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93FD5" w14:textId="77777777" w:rsidR="00D67007" w:rsidRDefault="00D67007" w:rsidP="00D67007">
      <w:pPr>
        <w:pStyle w:val="GrantAgreement"/>
      </w:pPr>
      <w:r>
        <w:rPr>
          <w:noProof/>
        </w:rPr>
        <w:drawing>
          <wp:anchor distT="0" distB="0" distL="114300" distR="116205" simplePos="0" relativeHeight="251658241" behindDoc="0" locked="0" layoutInCell="1" allowOverlap="1" wp14:anchorId="0FD2B4F6" wp14:editId="2174E808">
            <wp:simplePos x="0" y="0"/>
            <wp:positionH relativeFrom="column">
              <wp:posOffset>1437005</wp:posOffset>
            </wp:positionH>
            <wp:positionV relativeFrom="paragraph">
              <wp:posOffset>74004</wp:posOffset>
            </wp:positionV>
            <wp:extent cx="1128395" cy="753110"/>
            <wp:effectExtent l="0" t="0" r="1905" b="0"/>
            <wp:wrapSquare wrapText="bothSides"/>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pic:cNvPicPr>
                      <a:picLocks noChangeAspect="1" noChangeArrowheads="1"/>
                    </pic:cNvPicPr>
                  </pic:nvPicPr>
                  <pic:blipFill>
                    <a:blip r:embed="rId8"/>
                    <a:stretch>
                      <a:fillRect/>
                    </a:stretch>
                  </pic:blipFill>
                  <pic:spPr bwMode="auto">
                    <a:xfrm>
                      <a:off x="0" y="0"/>
                      <a:ext cx="1128395" cy="753110"/>
                    </a:xfrm>
                    <a:prstGeom prst="rect">
                      <a:avLst/>
                    </a:prstGeom>
                  </pic:spPr>
                </pic:pic>
              </a:graphicData>
            </a:graphic>
          </wp:anchor>
        </w:drawing>
      </w:r>
      <w:r>
        <w:t>Grant Agreement No.: 871498</w:t>
      </w:r>
      <w:r>
        <w:br/>
        <w:t>Call: H2020-ICT-2018-2020</w:t>
      </w:r>
      <w:r>
        <w:br/>
      </w:r>
      <w:r>
        <w:br/>
      </w:r>
      <w:r>
        <w:br/>
        <w:t>Topic: ICT-24-2018-2019</w:t>
      </w:r>
      <w:r>
        <w:br/>
        <w:t>Type of action: RIA</w:t>
      </w:r>
    </w:p>
    <w:p w14:paraId="67516A2B" w14:textId="77777777" w:rsidR="00D67007" w:rsidRDefault="00D67007" w:rsidP="00D67007">
      <w:pPr>
        <w:pStyle w:val="Textoindependiente"/>
      </w:pPr>
    </w:p>
    <w:p w14:paraId="3962D388" w14:textId="09DADD80" w:rsidR="00D67007" w:rsidRDefault="00CC443A" w:rsidP="00D67007">
      <w:pPr>
        <w:pStyle w:val="PROJECTTitle"/>
      </w:pPr>
      <w:bookmarkStart w:id="0" w:name="_Toc9949095"/>
      <w:bookmarkStart w:id="1" w:name="_Toc9949179"/>
      <w:bookmarkEnd w:id="0"/>
      <w:bookmarkEnd w:id="1"/>
      <w:r>
        <w:t>Subgrantee Agreement model</w:t>
      </w:r>
    </w:p>
    <w:p w14:paraId="1F59CF11" w14:textId="05BD4F58" w:rsidR="00D67007" w:rsidRDefault="00D67007" w:rsidP="00D67007">
      <w:pPr>
        <w:pStyle w:val="PROJECTTitle"/>
        <w:rPr>
          <w:rStyle w:val="SubtitleNoBold"/>
          <w:b w:val="0"/>
          <w:bCs/>
        </w:rPr>
      </w:pPr>
      <w:r>
        <w:rPr>
          <w:rStyle w:val="SubtitleNoBold"/>
          <w:b w:val="0"/>
          <w:bCs/>
        </w:rPr>
        <w:t xml:space="preserve">DAPSI </w:t>
      </w:r>
      <w:del w:id="2" w:author="Sara Mateo" w:date="2021-03-15T10:53:00Z">
        <w:r w:rsidDel="00A501CA">
          <w:rPr>
            <w:rStyle w:val="SubtitleNoBold"/>
            <w:b w:val="0"/>
            <w:bCs/>
          </w:rPr>
          <w:delText>1</w:delText>
        </w:r>
        <w:r w:rsidRPr="00D67007" w:rsidDel="00A501CA">
          <w:rPr>
            <w:rStyle w:val="SubtitleNoBold"/>
            <w:b w:val="0"/>
            <w:bCs/>
            <w:vertAlign w:val="superscript"/>
          </w:rPr>
          <w:delText>st</w:delText>
        </w:r>
        <w:r w:rsidDel="00A501CA">
          <w:rPr>
            <w:rStyle w:val="SubtitleNoBold"/>
            <w:b w:val="0"/>
            <w:bCs/>
          </w:rPr>
          <w:delText xml:space="preserve"> </w:delText>
        </w:r>
      </w:del>
      <w:ins w:id="3" w:author="Sara Mateo" w:date="2021-03-15T10:53:00Z">
        <w:r w:rsidR="00A501CA">
          <w:rPr>
            <w:rStyle w:val="SubtitleNoBold"/>
            <w:b w:val="0"/>
            <w:bCs/>
          </w:rPr>
          <w:t>2</w:t>
        </w:r>
      </w:ins>
      <w:ins w:id="4" w:author="Sara Mateo" w:date="2021-03-15T10:54:00Z">
        <w:r w:rsidR="00A501CA" w:rsidRPr="00A501CA">
          <w:rPr>
            <w:rStyle w:val="SubtitleNoBold"/>
            <w:b w:val="0"/>
            <w:bCs/>
            <w:vertAlign w:val="superscript"/>
            <w:rPrChange w:id="5" w:author="Sara Mateo" w:date="2021-03-15T10:54:00Z">
              <w:rPr>
                <w:rStyle w:val="SubtitleNoBold"/>
                <w:b w:val="0"/>
                <w:bCs/>
              </w:rPr>
            </w:rPrChange>
          </w:rPr>
          <w:t>nd</w:t>
        </w:r>
        <w:r w:rsidR="00A501CA">
          <w:rPr>
            <w:rStyle w:val="SubtitleNoBold"/>
            <w:b w:val="0"/>
            <w:bCs/>
          </w:rPr>
          <w:t xml:space="preserve"> </w:t>
        </w:r>
      </w:ins>
      <w:r>
        <w:rPr>
          <w:rStyle w:val="SubtitleNoBold"/>
          <w:b w:val="0"/>
          <w:bCs/>
        </w:rPr>
        <w:t>open call for proposals</w:t>
      </w:r>
    </w:p>
    <w:p w14:paraId="6C34AD3A" w14:textId="1E8FC58F" w:rsidR="00E515B5" w:rsidRDefault="00E515B5" w:rsidP="009317DD">
      <w:pPr>
        <w:pStyle w:val="PROJECTTitle"/>
        <w:jc w:val="left"/>
        <w:rPr>
          <w:rStyle w:val="SubtitleNoBold"/>
          <w:b w:val="0"/>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67007" w14:paraId="33FF716C" w14:textId="77777777" w:rsidTr="00E515B5">
        <w:tc>
          <w:tcPr>
            <w:tcW w:w="9350" w:type="dxa"/>
          </w:tcPr>
          <w:p w14:paraId="5B966722" w14:textId="77777777" w:rsidR="00D67007" w:rsidRDefault="00D67007" w:rsidP="00E515B5">
            <w:pPr>
              <w:jc w:val="right"/>
            </w:pPr>
          </w:p>
        </w:tc>
      </w:tr>
    </w:tbl>
    <w:sdt>
      <w:sdtPr>
        <w:rPr>
          <w:rFonts w:asciiTheme="minorHAnsi" w:eastAsiaTheme="minorHAnsi" w:hAnsiTheme="minorHAnsi" w:cstheme="minorBidi"/>
          <w:b/>
          <w:caps/>
          <w:color w:val="auto"/>
          <w:sz w:val="22"/>
          <w:szCs w:val="22"/>
        </w:rPr>
        <w:id w:val="-1001814978"/>
        <w:docPartObj>
          <w:docPartGallery w:val="Table of Contents"/>
          <w:docPartUnique/>
        </w:docPartObj>
      </w:sdtPr>
      <w:sdtEndPr>
        <w:rPr>
          <w:rFonts w:ascii="Montserrat" w:eastAsia="Times New Roman" w:hAnsi="Montserrat" w:cs="Times New Roman"/>
          <w:b w:val="0"/>
          <w:bCs/>
          <w:noProof/>
          <w:color w:val="44546A" w:themeColor="text2"/>
          <w:szCs w:val="24"/>
        </w:rPr>
      </w:sdtEndPr>
      <w:sdtContent>
        <w:p w14:paraId="69AF0F8D" w14:textId="251E0375" w:rsidR="00D67007" w:rsidRPr="00B25352" w:rsidRDefault="00D67007" w:rsidP="00D67007">
          <w:pPr>
            <w:pStyle w:val="TtuloTDC"/>
            <w:rPr>
              <w:rFonts w:ascii="Montserrat" w:hAnsi="Montserrat"/>
              <w:lang w:val="es-ES"/>
            </w:rPr>
          </w:pPr>
          <w:r w:rsidRPr="00B25352">
            <w:rPr>
              <w:rFonts w:ascii="Montserrat" w:hAnsi="Montserrat"/>
              <w:lang w:val="es-ES"/>
            </w:rPr>
            <w:t>Table of Content</w:t>
          </w:r>
        </w:p>
        <w:p w14:paraId="62F1819D" w14:textId="60F8E99B" w:rsidR="009D2635" w:rsidRDefault="009D63A5">
          <w:pPr>
            <w:pStyle w:val="TDC1"/>
            <w:rPr>
              <w:rFonts w:asciiTheme="minorHAnsi" w:eastAsiaTheme="minorEastAsia" w:hAnsiTheme="minorHAnsi" w:cstheme="minorBidi"/>
              <w:bCs w:val="0"/>
              <w:caps w:val="0"/>
              <w:noProof/>
              <w:color w:val="auto"/>
              <w:lang w:eastAsia="en-GB"/>
            </w:rPr>
          </w:pPr>
          <w:r>
            <w:rPr>
              <w:bCs w:val="0"/>
            </w:rPr>
            <w:fldChar w:fldCharType="begin"/>
          </w:r>
          <w:r>
            <w:rPr>
              <w:bCs w:val="0"/>
            </w:rPr>
            <w:instrText xml:space="preserve"> TOC \h \z \t "Título 7;3;Título 8;2;Título 9;1" </w:instrText>
          </w:r>
          <w:r>
            <w:rPr>
              <w:bCs w:val="0"/>
            </w:rPr>
            <w:fldChar w:fldCharType="separate"/>
          </w:r>
          <w:hyperlink w:anchor="_Toc32850336" w:history="1">
            <w:r w:rsidR="009D2635" w:rsidRPr="000C7365">
              <w:rPr>
                <w:rStyle w:val="Hipervnculo"/>
                <w:noProof/>
              </w:rPr>
              <w:t>Contracting parties</w:t>
            </w:r>
            <w:r w:rsidR="009D2635">
              <w:rPr>
                <w:noProof/>
                <w:webHidden/>
              </w:rPr>
              <w:tab/>
            </w:r>
            <w:r w:rsidR="009D2635">
              <w:rPr>
                <w:noProof/>
                <w:webHidden/>
              </w:rPr>
              <w:fldChar w:fldCharType="begin"/>
            </w:r>
            <w:r w:rsidR="009D2635">
              <w:rPr>
                <w:noProof/>
                <w:webHidden/>
              </w:rPr>
              <w:instrText xml:space="preserve"> PAGEREF _Toc32850336 \h </w:instrText>
            </w:r>
            <w:r w:rsidR="009D2635">
              <w:rPr>
                <w:noProof/>
                <w:webHidden/>
              </w:rPr>
            </w:r>
            <w:r w:rsidR="009D2635">
              <w:rPr>
                <w:noProof/>
                <w:webHidden/>
              </w:rPr>
              <w:fldChar w:fldCharType="separate"/>
            </w:r>
            <w:r w:rsidR="00DA388D">
              <w:rPr>
                <w:noProof/>
                <w:webHidden/>
              </w:rPr>
              <w:t>3</w:t>
            </w:r>
            <w:r w:rsidR="009D2635">
              <w:rPr>
                <w:noProof/>
                <w:webHidden/>
              </w:rPr>
              <w:fldChar w:fldCharType="end"/>
            </w:r>
          </w:hyperlink>
        </w:p>
        <w:p w14:paraId="66064D02" w14:textId="1214DBDB" w:rsidR="009D2635" w:rsidRDefault="00951B57">
          <w:pPr>
            <w:pStyle w:val="TDC1"/>
            <w:rPr>
              <w:rFonts w:asciiTheme="minorHAnsi" w:eastAsiaTheme="minorEastAsia" w:hAnsiTheme="minorHAnsi" w:cstheme="minorBidi"/>
              <w:bCs w:val="0"/>
              <w:caps w:val="0"/>
              <w:noProof/>
              <w:color w:val="auto"/>
              <w:lang w:eastAsia="en-GB"/>
            </w:rPr>
          </w:pPr>
          <w:hyperlink w:anchor="_Toc32850337" w:history="1">
            <w:r w:rsidR="009D2635" w:rsidRPr="000C7365">
              <w:rPr>
                <w:rStyle w:val="Hipervnculo"/>
                <w:noProof/>
              </w:rPr>
              <w:t>General provisions</w:t>
            </w:r>
            <w:r w:rsidR="009D2635">
              <w:rPr>
                <w:noProof/>
                <w:webHidden/>
              </w:rPr>
              <w:tab/>
            </w:r>
            <w:r w:rsidR="009D2635">
              <w:rPr>
                <w:noProof/>
                <w:webHidden/>
              </w:rPr>
              <w:fldChar w:fldCharType="begin"/>
            </w:r>
            <w:r w:rsidR="009D2635">
              <w:rPr>
                <w:noProof/>
                <w:webHidden/>
              </w:rPr>
              <w:instrText xml:space="preserve"> PAGEREF _Toc32850337 \h </w:instrText>
            </w:r>
            <w:r w:rsidR="009D2635">
              <w:rPr>
                <w:noProof/>
                <w:webHidden/>
              </w:rPr>
            </w:r>
            <w:r w:rsidR="009D2635">
              <w:rPr>
                <w:noProof/>
                <w:webHidden/>
              </w:rPr>
              <w:fldChar w:fldCharType="separate"/>
            </w:r>
            <w:r w:rsidR="00DA388D">
              <w:rPr>
                <w:noProof/>
                <w:webHidden/>
              </w:rPr>
              <w:t>4</w:t>
            </w:r>
            <w:r w:rsidR="009D2635">
              <w:rPr>
                <w:noProof/>
                <w:webHidden/>
              </w:rPr>
              <w:fldChar w:fldCharType="end"/>
            </w:r>
          </w:hyperlink>
        </w:p>
        <w:p w14:paraId="1AC531ED" w14:textId="3B3619FE" w:rsidR="009D2635" w:rsidRDefault="00951B57">
          <w:pPr>
            <w:pStyle w:val="TDC1"/>
            <w:rPr>
              <w:rFonts w:asciiTheme="minorHAnsi" w:eastAsiaTheme="minorEastAsia" w:hAnsiTheme="minorHAnsi" w:cstheme="minorBidi"/>
              <w:bCs w:val="0"/>
              <w:caps w:val="0"/>
              <w:noProof/>
              <w:color w:val="auto"/>
              <w:lang w:eastAsia="en-GB"/>
            </w:rPr>
          </w:pPr>
          <w:hyperlink w:anchor="_Toc32850338" w:history="1">
            <w:r w:rsidR="009D2635" w:rsidRPr="000C7365">
              <w:rPr>
                <w:rStyle w:val="Hipervnculo"/>
                <w:noProof/>
              </w:rPr>
              <w:t>Article 1 – Entry into force of the contract and Termination</w:t>
            </w:r>
            <w:r w:rsidR="009D2635">
              <w:rPr>
                <w:noProof/>
                <w:webHidden/>
              </w:rPr>
              <w:tab/>
            </w:r>
            <w:r w:rsidR="009D2635">
              <w:rPr>
                <w:noProof/>
                <w:webHidden/>
              </w:rPr>
              <w:fldChar w:fldCharType="begin"/>
            </w:r>
            <w:r w:rsidR="009D2635">
              <w:rPr>
                <w:noProof/>
                <w:webHidden/>
              </w:rPr>
              <w:instrText xml:space="preserve"> PAGEREF _Toc32850338 \h </w:instrText>
            </w:r>
            <w:r w:rsidR="009D2635">
              <w:rPr>
                <w:noProof/>
                <w:webHidden/>
              </w:rPr>
            </w:r>
            <w:r w:rsidR="009D2635">
              <w:rPr>
                <w:noProof/>
                <w:webHidden/>
              </w:rPr>
              <w:fldChar w:fldCharType="separate"/>
            </w:r>
            <w:r w:rsidR="00DA388D">
              <w:rPr>
                <w:noProof/>
                <w:webHidden/>
              </w:rPr>
              <w:t>4</w:t>
            </w:r>
            <w:r w:rsidR="009D2635">
              <w:rPr>
                <w:noProof/>
                <w:webHidden/>
              </w:rPr>
              <w:fldChar w:fldCharType="end"/>
            </w:r>
          </w:hyperlink>
        </w:p>
        <w:p w14:paraId="1A190FAA" w14:textId="1DD968A0" w:rsidR="009D2635" w:rsidRDefault="00951B57">
          <w:pPr>
            <w:pStyle w:val="TDC1"/>
            <w:rPr>
              <w:rFonts w:asciiTheme="minorHAnsi" w:eastAsiaTheme="minorEastAsia" w:hAnsiTheme="minorHAnsi" w:cstheme="minorBidi"/>
              <w:bCs w:val="0"/>
              <w:caps w:val="0"/>
              <w:noProof/>
              <w:color w:val="auto"/>
              <w:lang w:eastAsia="en-GB"/>
            </w:rPr>
          </w:pPr>
          <w:hyperlink w:anchor="_Toc32850339" w:history="1">
            <w:r w:rsidR="009D2635" w:rsidRPr="000C7365">
              <w:rPr>
                <w:rStyle w:val="Hipervnculo"/>
                <w:noProof/>
              </w:rPr>
              <w:t>Article 2 – Obligations and Responsibilities of the Beneficiaries</w:t>
            </w:r>
            <w:r w:rsidR="009D2635">
              <w:rPr>
                <w:noProof/>
                <w:webHidden/>
              </w:rPr>
              <w:tab/>
            </w:r>
            <w:r w:rsidR="009D2635">
              <w:rPr>
                <w:noProof/>
                <w:webHidden/>
              </w:rPr>
              <w:fldChar w:fldCharType="begin"/>
            </w:r>
            <w:r w:rsidR="009D2635">
              <w:rPr>
                <w:noProof/>
                <w:webHidden/>
              </w:rPr>
              <w:instrText xml:space="preserve"> PAGEREF _Toc32850339 \h </w:instrText>
            </w:r>
            <w:r w:rsidR="009D2635">
              <w:rPr>
                <w:noProof/>
                <w:webHidden/>
              </w:rPr>
            </w:r>
            <w:r w:rsidR="009D2635">
              <w:rPr>
                <w:noProof/>
                <w:webHidden/>
              </w:rPr>
              <w:fldChar w:fldCharType="separate"/>
            </w:r>
            <w:r w:rsidR="00DA388D">
              <w:rPr>
                <w:noProof/>
                <w:webHidden/>
              </w:rPr>
              <w:t>4</w:t>
            </w:r>
            <w:r w:rsidR="009D2635">
              <w:rPr>
                <w:noProof/>
                <w:webHidden/>
              </w:rPr>
              <w:fldChar w:fldCharType="end"/>
            </w:r>
          </w:hyperlink>
        </w:p>
        <w:p w14:paraId="4E7AB9EF" w14:textId="7700742D" w:rsidR="009D2635" w:rsidRDefault="00951B57">
          <w:pPr>
            <w:pStyle w:val="TDC1"/>
            <w:rPr>
              <w:rFonts w:asciiTheme="minorHAnsi" w:eastAsiaTheme="minorEastAsia" w:hAnsiTheme="minorHAnsi" w:cstheme="minorBidi"/>
              <w:bCs w:val="0"/>
              <w:caps w:val="0"/>
              <w:noProof/>
              <w:color w:val="auto"/>
              <w:lang w:eastAsia="en-GB"/>
            </w:rPr>
          </w:pPr>
          <w:hyperlink w:anchor="_Toc32850340" w:history="1">
            <w:r w:rsidR="009D2635" w:rsidRPr="000C7365">
              <w:rPr>
                <w:rStyle w:val="Hipervnculo"/>
                <w:noProof/>
              </w:rPr>
              <w:t>Article 3 – Breach of Contractual obligations</w:t>
            </w:r>
            <w:r w:rsidR="009D2635">
              <w:rPr>
                <w:noProof/>
                <w:webHidden/>
              </w:rPr>
              <w:tab/>
            </w:r>
            <w:r w:rsidR="009D2635">
              <w:rPr>
                <w:noProof/>
                <w:webHidden/>
              </w:rPr>
              <w:fldChar w:fldCharType="begin"/>
            </w:r>
            <w:r w:rsidR="009D2635">
              <w:rPr>
                <w:noProof/>
                <w:webHidden/>
              </w:rPr>
              <w:instrText xml:space="preserve"> PAGEREF _Toc32850340 \h </w:instrText>
            </w:r>
            <w:r w:rsidR="009D2635">
              <w:rPr>
                <w:noProof/>
                <w:webHidden/>
              </w:rPr>
            </w:r>
            <w:r w:rsidR="009D2635">
              <w:rPr>
                <w:noProof/>
                <w:webHidden/>
              </w:rPr>
              <w:fldChar w:fldCharType="separate"/>
            </w:r>
            <w:r w:rsidR="00DA388D">
              <w:rPr>
                <w:noProof/>
                <w:webHidden/>
              </w:rPr>
              <w:t>4</w:t>
            </w:r>
            <w:r w:rsidR="009D2635">
              <w:rPr>
                <w:noProof/>
                <w:webHidden/>
              </w:rPr>
              <w:fldChar w:fldCharType="end"/>
            </w:r>
          </w:hyperlink>
        </w:p>
        <w:p w14:paraId="553BE31C" w14:textId="310B06C3" w:rsidR="009D2635" w:rsidRDefault="00951B57">
          <w:pPr>
            <w:pStyle w:val="TDC1"/>
            <w:rPr>
              <w:rFonts w:asciiTheme="minorHAnsi" w:eastAsiaTheme="minorEastAsia" w:hAnsiTheme="minorHAnsi" w:cstheme="minorBidi"/>
              <w:bCs w:val="0"/>
              <w:caps w:val="0"/>
              <w:noProof/>
              <w:color w:val="auto"/>
              <w:lang w:eastAsia="en-GB"/>
            </w:rPr>
          </w:pPr>
          <w:hyperlink w:anchor="_Toc32850341" w:history="1">
            <w:r w:rsidR="009D2635" w:rsidRPr="000C7365">
              <w:rPr>
                <w:rStyle w:val="Hipervnculo"/>
                <w:noProof/>
              </w:rPr>
              <w:t>Article 4 – Financial contribution and financial provisions</w:t>
            </w:r>
            <w:r w:rsidR="009D2635">
              <w:rPr>
                <w:noProof/>
                <w:webHidden/>
              </w:rPr>
              <w:tab/>
            </w:r>
            <w:r w:rsidR="009D2635">
              <w:rPr>
                <w:noProof/>
                <w:webHidden/>
              </w:rPr>
              <w:fldChar w:fldCharType="begin"/>
            </w:r>
            <w:r w:rsidR="009D2635">
              <w:rPr>
                <w:noProof/>
                <w:webHidden/>
              </w:rPr>
              <w:instrText xml:space="preserve"> PAGEREF _Toc32850341 \h </w:instrText>
            </w:r>
            <w:r w:rsidR="009D2635">
              <w:rPr>
                <w:noProof/>
                <w:webHidden/>
              </w:rPr>
            </w:r>
            <w:r w:rsidR="009D2635">
              <w:rPr>
                <w:noProof/>
                <w:webHidden/>
              </w:rPr>
              <w:fldChar w:fldCharType="separate"/>
            </w:r>
            <w:r w:rsidR="00DA388D">
              <w:rPr>
                <w:noProof/>
                <w:webHidden/>
              </w:rPr>
              <w:t>5</w:t>
            </w:r>
            <w:r w:rsidR="009D2635">
              <w:rPr>
                <w:noProof/>
                <w:webHidden/>
              </w:rPr>
              <w:fldChar w:fldCharType="end"/>
            </w:r>
          </w:hyperlink>
        </w:p>
        <w:p w14:paraId="7584887A" w14:textId="574543FA" w:rsidR="009D2635" w:rsidRDefault="00951B57">
          <w:pPr>
            <w:pStyle w:val="TDC2"/>
            <w:rPr>
              <w:rFonts w:asciiTheme="minorHAnsi" w:eastAsiaTheme="minorEastAsia" w:hAnsiTheme="minorHAnsi" w:cstheme="minorBidi"/>
              <w:noProof/>
              <w:color w:val="auto"/>
              <w:lang w:eastAsia="en-GB"/>
            </w:rPr>
          </w:pPr>
          <w:hyperlink w:anchor="_Toc32850342" w:history="1">
            <w:r w:rsidR="009D2635" w:rsidRPr="000C7365">
              <w:rPr>
                <w:rStyle w:val="Hipervnculo"/>
                <w:noProof/>
              </w:rPr>
              <w:t>4.1. Maximum financial contribution</w:t>
            </w:r>
            <w:r w:rsidR="009D2635">
              <w:rPr>
                <w:noProof/>
                <w:webHidden/>
              </w:rPr>
              <w:tab/>
            </w:r>
            <w:r w:rsidR="009D2635">
              <w:rPr>
                <w:noProof/>
                <w:webHidden/>
              </w:rPr>
              <w:fldChar w:fldCharType="begin"/>
            </w:r>
            <w:r w:rsidR="009D2635">
              <w:rPr>
                <w:noProof/>
                <w:webHidden/>
              </w:rPr>
              <w:instrText xml:space="preserve"> PAGEREF _Toc32850342 \h </w:instrText>
            </w:r>
            <w:r w:rsidR="009D2635">
              <w:rPr>
                <w:noProof/>
                <w:webHidden/>
              </w:rPr>
            </w:r>
            <w:r w:rsidR="009D2635">
              <w:rPr>
                <w:noProof/>
                <w:webHidden/>
              </w:rPr>
              <w:fldChar w:fldCharType="separate"/>
            </w:r>
            <w:r w:rsidR="00DA388D">
              <w:rPr>
                <w:noProof/>
                <w:webHidden/>
              </w:rPr>
              <w:t>5</w:t>
            </w:r>
            <w:r w:rsidR="009D2635">
              <w:rPr>
                <w:noProof/>
                <w:webHidden/>
              </w:rPr>
              <w:fldChar w:fldCharType="end"/>
            </w:r>
          </w:hyperlink>
        </w:p>
        <w:p w14:paraId="7874B251" w14:textId="1A81A06C" w:rsidR="009D2635" w:rsidRDefault="00951B57">
          <w:pPr>
            <w:pStyle w:val="TDC2"/>
            <w:rPr>
              <w:rFonts w:asciiTheme="minorHAnsi" w:eastAsiaTheme="minorEastAsia" w:hAnsiTheme="minorHAnsi" w:cstheme="minorBidi"/>
              <w:noProof/>
              <w:color w:val="auto"/>
              <w:lang w:eastAsia="en-GB"/>
            </w:rPr>
          </w:pPr>
          <w:hyperlink w:anchor="_Toc32850343" w:history="1">
            <w:r w:rsidR="009D2635" w:rsidRPr="000C7365">
              <w:rPr>
                <w:rStyle w:val="Hipervnculo"/>
                <w:noProof/>
              </w:rPr>
              <w:t>4.2. Distribution of the financial contribution</w:t>
            </w:r>
            <w:r w:rsidR="009D2635">
              <w:rPr>
                <w:noProof/>
                <w:webHidden/>
              </w:rPr>
              <w:tab/>
            </w:r>
            <w:r w:rsidR="009D2635">
              <w:rPr>
                <w:noProof/>
                <w:webHidden/>
              </w:rPr>
              <w:fldChar w:fldCharType="begin"/>
            </w:r>
            <w:r w:rsidR="009D2635">
              <w:rPr>
                <w:noProof/>
                <w:webHidden/>
              </w:rPr>
              <w:instrText xml:space="preserve"> PAGEREF _Toc32850343 \h </w:instrText>
            </w:r>
            <w:r w:rsidR="009D2635">
              <w:rPr>
                <w:noProof/>
                <w:webHidden/>
              </w:rPr>
            </w:r>
            <w:r w:rsidR="009D2635">
              <w:rPr>
                <w:noProof/>
                <w:webHidden/>
              </w:rPr>
              <w:fldChar w:fldCharType="separate"/>
            </w:r>
            <w:r w:rsidR="00DA388D">
              <w:rPr>
                <w:noProof/>
                <w:webHidden/>
              </w:rPr>
              <w:t>5</w:t>
            </w:r>
            <w:r w:rsidR="009D2635">
              <w:rPr>
                <w:noProof/>
                <w:webHidden/>
              </w:rPr>
              <w:fldChar w:fldCharType="end"/>
            </w:r>
          </w:hyperlink>
        </w:p>
        <w:p w14:paraId="2FE9D353" w14:textId="210A7270" w:rsidR="009D2635" w:rsidRDefault="00951B57">
          <w:pPr>
            <w:pStyle w:val="TDC2"/>
            <w:rPr>
              <w:rFonts w:asciiTheme="minorHAnsi" w:eastAsiaTheme="minorEastAsia" w:hAnsiTheme="minorHAnsi" w:cstheme="minorBidi"/>
              <w:noProof/>
              <w:color w:val="auto"/>
              <w:lang w:eastAsia="en-GB"/>
            </w:rPr>
          </w:pPr>
          <w:hyperlink w:anchor="_Toc32850344" w:history="1">
            <w:r w:rsidR="009D2635" w:rsidRPr="000C7365">
              <w:rPr>
                <w:rStyle w:val="Hipervnculo"/>
                <w:noProof/>
              </w:rPr>
              <w:t xml:space="preserve">4.3. Payments Amounts </w:t>
            </w:r>
            <w:r w:rsidR="009D2635" w:rsidRPr="000C7365">
              <w:rPr>
                <w:rStyle w:val="Hipervnculo"/>
                <w:noProof/>
              </w:rPr>
              <w:t>a</w:t>
            </w:r>
            <w:r w:rsidR="009D2635" w:rsidRPr="000C7365">
              <w:rPr>
                <w:rStyle w:val="Hipervnculo"/>
                <w:noProof/>
              </w:rPr>
              <w:t>nd schedule</w:t>
            </w:r>
            <w:r w:rsidR="009D2635">
              <w:rPr>
                <w:noProof/>
                <w:webHidden/>
              </w:rPr>
              <w:tab/>
            </w:r>
            <w:r w:rsidR="009D2635">
              <w:rPr>
                <w:noProof/>
                <w:webHidden/>
              </w:rPr>
              <w:fldChar w:fldCharType="begin"/>
            </w:r>
            <w:r w:rsidR="009D2635">
              <w:rPr>
                <w:noProof/>
                <w:webHidden/>
              </w:rPr>
              <w:instrText xml:space="preserve"> PAGEREF _Toc32850344 \h </w:instrText>
            </w:r>
            <w:r w:rsidR="009D2635">
              <w:rPr>
                <w:noProof/>
                <w:webHidden/>
              </w:rPr>
            </w:r>
            <w:r w:rsidR="009D2635">
              <w:rPr>
                <w:noProof/>
                <w:webHidden/>
              </w:rPr>
              <w:fldChar w:fldCharType="separate"/>
            </w:r>
            <w:r w:rsidR="00DA388D">
              <w:rPr>
                <w:noProof/>
                <w:webHidden/>
              </w:rPr>
              <w:t>6</w:t>
            </w:r>
            <w:r w:rsidR="009D2635">
              <w:rPr>
                <w:noProof/>
                <w:webHidden/>
              </w:rPr>
              <w:fldChar w:fldCharType="end"/>
            </w:r>
          </w:hyperlink>
        </w:p>
        <w:p w14:paraId="385CE168" w14:textId="0D96C804" w:rsidR="009D2635" w:rsidRDefault="00951B57">
          <w:pPr>
            <w:pStyle w:val="TDC2"/>
            <w:rPr>
              <w:rFonts w:asciiTheme="minorHAnsi" w:eastAsiaTheme="minorEastAsia" w:hAnsiTheme="minorHAnsi" w:cstheme="minorBidi"/>
              <w:noProof/>
              <w:color w:val="auto"/>
              <w:lang w:eastAsia="en-GB"/>
            </w:rPr>
          </w:pPr>
          <w:hyperlink w:anchor="_Toc32850345" w:history="1">
            <w:r w:rsidR="009D2635" w:rsidRPr="000C7365">
              <w:rPr>
                <w:rStyle w:val="Hipervnculo"/>
                <w:noProof/>
              </w:rPr>
              <w:t>4.4. Payments to the coordinator — Distribution to the beneficiaries</w:t>
            </w:r>
            <w:r w:rsidR="009D2635">
              <w:rPr>
                <w:noProof/>
                <w:webHidden/>
              </w:rPr>
              <w:tab/>
            </w:r>
            <w:r w:rsidR="009D2635">
              <w:rPr>
                <w:noProof/>
                <w:webHidden/>
              </w:rPr>
              <w:fldChar w:fldCharType="begin"/>
            </w:r>
            <w:r w:rsidR="009D2635">
              <w:rPr>
                <w:noProof/>
                <w:webHidden/>
              </w:rPr>
              <w:instrText xml:space="preserve"> PAGEREF _Toc32850345 \h </w:instrText>
            </w:r>
            <w:r w:rsidR="009D2635">
              <w:rPr>
                <w:noProof/>
                <w:webHidden/>
              </w:rPr>
            </w:r>
            <w:r w:rsidR="009D2635">
              <w:rPr>
                <w:noProof/>
                <w:webHidden/>
              </w:rPr>
              <w:fldChar w:fldCharType="separate"/>
            </w:r>
            <w:r w:rsidR="00DA388D">
              <w:rPr>
                <w:noProof/>
                <w:webHidden/>
              </w:rPr>
              <w:t>6</w:t>
            </w:r>
            <w:r w:rsidR="009D2635">
              <w:rPr>
                <w:noProof/>
                <w:webHidden/>
              </w:rPr>
              <w:fldChar w:fldCharType="end"/>
            </w:r>
          </w:hyperlink>
        </w:p>
        <w:p w14:paraId="5E402CD8" w14:textId="1D41212B" w:rsidR="009D2635" w:rsidRDefault="00951B57">
          <w:pPr>
            <w:pStyle w:val="TDC1"/>
            <w:rPr>
              <w:rFonts w:asciiTheme="minorHAnsi" w:eastAsiaTheme="minorEastAsia" w:hAnsiTheme="minorHAnsi" w:cstheme="minorBidi"/>
              <w:bCs w:val="0"/>
              <w:caps w:val="0"/>
              <w:noProof/>
              <w:color w:val="auto"/>
              <w:lang w:eastAsia="en-GB"/>
            </w:rPr>
          </w:pPr>
          <w:hyperlink w:anchor="_Toc32850346" w:history="1">
            <w:r w:rsidR="009D2635" w:rsidRPr="000C7365">
              <w:rPr>
                <w:rStyle w:val="Hipervnculo"/>
                <w:noProof/>
              </w:rPr>
              <w:t>Article 5 - Division of beneficiaries’ roles and responsibilities - relationship with complementary beneficiaries - relationship with partners of a joint action</w:t>
            </w:r>
            <w:r w:rsidR="009D2635">
              <w:rPr>
                <w:noProof/>
                <w:webHidden/>
              </w:rPr>
              <w:tab/>
            </w:r>
            <w:r w:rsidR="009D2635">
              <w:rPr>
                <w:noProof/>
                <w:webHidden/>
              </w:rPr>
              <w:fldChar w:fldCharType="begin"/>
            </w:r>
            <w:r w:rsidR="009D2635">
              <w:rPr>
                <w:noProof/>
                <w:webHidden/>
              </w:rPr>
              <w:instrText xml:space="preserve"> PAGEREF _Toc32850346 \h </w:instrText>
            </w:r>
            <w:r w:rsidR="009D2635">
              <w:rPr>
                <w:noProof/>
                <w:webHidden/>
              </w:rPr>
            </w:r>
            <w:r w:rsidR="009D2635">
              <w:rPr>
                <w:noProof/>
                <w:webHidden/>
              </w:rPr>
              <w:fldChar w:fldCharType="separate"/>
            </w:r>
            <w:r w:rsidR="00DA388D">
              <w:rPr>
                <w:noProof/>
                <w:webHidden/>
              </w:rPr>
              <w:t>7</w:t>
            </w:r>
            <w:r w:rsidR="009D2635">
              <w:rPr>
                <w:noProof/>
                <w:webHidden/>
              </w:rPr>
              <w:fldChar w:fldCharType="end"/>
            </w:r>
          </w:hyperlink>
        </w:p>
        <w:p w14:paraId="5F05410B" w14:textId="79E8325D" w:rsidR="009D2635" w:rsidRDefault="00951B57">
          <w:pPr>
            <w:pStyle w:val="TDC2"/>
            <w:rPr>
              <w:rFonts w:asciiTheme="minorHAnsi" w:eastAsiaTheme="minorEastAsia" w:hAnsiTheme="minorHAnsi" w:cstheme="minorBidi"/>
              <w:noProof/>
              <w:color w:val="auto"/>
              <w:lang w:eastAsia="en-GB"/>
            </w:rPr>
          </w:pPr>
          <w:hyperlink w:anchor="_Toc32850347" w:history="1">
            <w:r w:rsidR="009D2635" w:rsidRPr="000C7365">
              <w:rPr>
                <w:rStyle w:val="Hipervnculo"/>
                <w:noProof/>
              </w:rPr>
              <w:t>5.1 Roles and responsibility towards the Contractor</w:t>
            </w:r>
            <w:r w:rsidR="009D2635">
              <w:rPr>
                <w:noProof/>
                <w:webHidden/>
              </w:rPr>
              <w:tab/>
            </w:r>
            <w:r w:rsidR="009D2635">
              <w:rPr>
                <w:noProof/>
                <w:webHidden/>
              </w:rPr>
              <w:fldChar w:fldCharType="begin"/>
            </w:r>
            <w:r w:rsidR="009D2635">
              <w:rPr>
                <w:noProof/>
                <w:webHidden/>
              </w:rPr>
              <w:instrText xml:space="preserve"> PAGEREF _Toc32850347 \h </w:instrText>
            </w:r>
            <w:r w:rsidR="009D2635">
              <w:rPr>
                <w:noProof/>
                <w:webHidden/>
              </w:rPr>
            </w:r>
            <w:r w:rsidR="009D2635">
              <w:rPr>
                <w:noProof/>
                <w:webHidden/>
              </w:rPr>
              <w:fldChar w:fldCharType="separate"/>
            </w:r>
            <w:r w:rsidR="00DA388D">
              <w:rPr>
                <w:noProof/>
                <w:webHidden/>
              </w:rPr>
              <w:t>7</w:t>
            </w:r>
            <w:r w:rsidR="009D2635">
              <w:rPr>
                <w:noProof/>
                <w:webHidden/>
              </w:rPr>
              <w:fldChar w:fldCharType="end"/>
            </w:r>
          </w:hyperlink>
        </w:p>
        <w:p w14:paraId="679D3662" w14:textId="668F0691" w:rsidR="009D2635" w:rsidRDefault="00951B57">
          <w:pPr>
            <w:pStyle w:val="TDC2"/>
            <w:rPr>
              <w:rFonts w:asciiTheme="minorHAnsi" w:eastAsiaTheme="minorEastAsia" w:hAnsiTheme="minorHAnsi" w:cstheme="minorBidi"/>
              <w:noProof/>
              <w:color w:val="auto"/>
              <w:lang w:eastAsia="en-GB"/>
            </w:rPr>
          </w:pPr>
          <w:hyperlink w:anchor="_Toc32850348" w:history="1">
            <w:r w:rsidR="009D2635" w:rsidRPr="000C7365">
              <w:rPr>
                <w:rStyle w:val="Hipervnculo"/>
                <w:noProof/>
              </w:rPr>
              <w:t>5.2 Internal division of roles and responsibilities</w:t>
            </w:r>
            <w:r w:rsidR="009D2635">
              <w:rPr>
                <w:noProof/>
                <w:webHidden/>
              </w:rPr>
              <w:tab/>
            </w:r>
            <w:r w:rsidR="009D2635">
              <w:rPr>
                <w:noProof/>
                <w:webHidden/>
              </w:rPr>
              <w:fldChar w:fldCharType="begin"/>
            </w:r>
            <w:r w:rsidR="009D2635">
              <w:rPr>
                <w:noProof/>
                <w:webHidden/>
              </w:rPr>
              <w:instrText xml:space="preserve"> PAGEREF _Toc32850348 \h </w:instrText>
            </w:r>
            <w:r w:rsidR="009D2635">
              <w:rPr>
                <w:noProof/>
                <w:webHidden/>
              </w:rPr>
            </w:r>
            <w:r w:rsidR="009D2635">
              <w:rPr>
                <w:noProof/>
                <w:webHidden/>
              </w:rPr>
              <w:fldChar w:fldCharType="separate"/>
            </w:r>
            <w:r w:rsidR="00DA388D">
              <w:rPr>
                <w:noProof/>
                <w:webHidden/>
              </w:rPr>
              <w:t>7</w:t>
            </w:r>
            <w:r w:rsidR="009D2635">
              <w:rPr>
                <w:noProof/>
                <w:webHidden/>
              </w:rPr>
              <w:fldChar w:fldCharType="end"/>
            </w:r>
          </w:hyperlink>
        </w:p>
        <w:p w14:paraId="153C4351" w14:textId="34EE3F40" w:rsidR="009D2635" w:rsidRDefault="00951B57">
          <w:pPr>
            <w:pStyle w:val="TDC2"/>
            <w:rPr>
              <w:rFonts w:asciiTheme="minorHAnsi" w:eastAsiaTheme="minorEastAsia" w:hAnsiTheme="minorHAnsi" w:cstheme="minorBidi"/>
              <w:noProof/>
              <w:color w:val="auto"/>
              <w:lang w:eastAsia="en-GB"/>
            </w:rPr>
          </w:pPr>
          <w:hyperlink w:anchor="_Toc32850349" w:history="1">
            <w:r w:rsidR="009D2635" w:rsidRPr="000C7365">
              <w:rPr>
                <w:rStyle w:val="Hipervnculo"/>
                <w:noProof/>
              </w:rPr>
              <w:t>5.3 Internal arrangements between beneficiaries — Consortium agreement</w:t>
            </w:r>
            <w:r w:rsidR="009D2635">
              <w:rPr>
                <w:noProof/>
                <w:webHidden/>
              </w:rPr>
              <w:tab/>
            </w:r>
            <w:r w:rsidR="009D2635">
              <w:rPr>
                <w:noProof/>
                <w:webHidden/>
              </w:rPr>
              <w:fldChar w:fldCharType="begin"/>
            </w:r>
            <w:r w:rsidR="009D2635">
              <w:rPr>
                <w:noProof/>
                <w:webHidden/>
              </w:rPr>
              <w:instrText xml:space="preserve"> PAGEREF _Toc32850349 \h </w:instrText>
            </w:r>
            <w:r w:rsidR="009D2635">
              <w:rPr>
                <w:noProof/>
                <w:webHidden/>
              </w:rPr>
            </w:r>
            <w:r w:rsidR="009D2635">
              <w:rPr>
                <w:noProof/>
                <w:webHidden/>
              </w:rPr>
              <w:fldChar w:fldCharType="separate"/>
            </w:r>
            <w:r w:rsidR="00DA388D">
              <w:rPr>
                <w:noProof/>
                <w:webHidden/>
              </w:rPr>
              <w:t>7</w:t>
            </w:r>
            <w:r w:rsidR="009D2635">
              <w:rPr>
                <w:noProof/>
                <w:webHidden/>
              </w:rPr>
              <w:fldChar w:fldCharType="end"/>
            </w:r>
          </w:hyperlink>
        </w:p>
        <w:p w14:paraId="43EF3B9D" w14:textId="38960A4D" w:rsidR="009D2635" w:rsidRDefault="00951B57">
          <w:pPr>
            <w:pStyle w:val="TDC1"/>
            <w:rPr>
              <w:rFonts w:asciiTheme="minorHAnsi" w:eastAsiaTheme="minorEastAsia" w:hAnsiTheme="minorHAnsi" w:cstheme="minorBidi"/>
              <w:bCs w:val="0"/>
              <w:caps w:val="0"/>
              <w:noProof/>
              <w:color w:val="auto"/>
              <w:lang w:eastAsia="en-GB"/>
            </w:rPr>
          </w:pPr>
          <w:hyperlink w:anchor="_Toc32850350" w:history="1">
            <w:r w:rsidR="009D2635" w:rsidRPr="000C7365">
              <w:rPr>
                <w:rStyle w:val="Hipervnculo"/>
                <w:noProof/>
              </w:rPr>
              <w:t>Article 6 – Liability of the Beneficiaries</w:t>
            </w:r>
            <w:r w:rsidR="009D2635">
              <w:rPr>
                <w:noProof/>
                <w:webHidden/>
              </w:rPr>
              <w:tab/>
            </w:r>
            <w:r w:rsidR="009D2635">
              <w:rPr>
                <w:noProof/>
                <w:webHidden/>
              </w:rPr>
              <w:fldChar w:fldCharType="begin"/>
            </w:r>
            <w:r w:rsidR="009D2635">
              <w:rPr>
                <w:noProof/>
                <w:webHidden/>
              </w:rPr>
              <w:instrText xml:space="preserve"> PAGEREF _Toc32850350 \h </w:instrText>
            </w:r>
            <w:r w:rsidR="009D2635">
              <w:rPr>
                <w:noProof/>
                <w:webHidden/>
              </w:rPr>
            </w:r>
            <w:r w:rsidR="009D2635">
              <w:rPr>
                <w:noProof/>
                <w:webHidden/>
              </w:rPr>
              <w:fldChar w:fldCharType="separate"/>
            </w:r>
            <w:r w:rsidR="00DA388D">
              <w:rPr>
                <w:noProof/>
                <w:webHidden/>
              </w:rPr>
              <w:t>8</w:t>
            </w:r>
            <w:r w:rsidR="009D2635">
              <w:rPr>
                <w:noProof/>
                <w:webHidden/>
              </w:rPr>
              <w:fldChar w:fldCharType="end"/>
            </w:r>
          </w:hyperlink>
        </w:p>
        <w:p w14:paraId="4BCED0EC" w14:textId="37C7D251" w:rsidR="009D2635" w:rsidRDefault="00951B57">
          <w:pPr>
            <w:pStyle w:val="TDC1"/>
            <w:rPr>
              <w:rFonts w:asciiTheme="minorHAnsi" w:eastAsiaTheme="minorEastAsia" w:hAnsiTheme="minorHAnsi" w:cstheme="minorBidi"/>
              <w:bCs w:val="0"/>
              <w:caps w:val="0"/>
              <w:noProof/>
              <w:color w:val="auto"/>
              <w:lang w:eastAsia="en-GB"/>
            </w:rPr>
          </w:pPr>
          <w:hyperlink w:anchor="_Toc32850351" w:history="1">
            <w:r w:rsidR="009D2635" w:rsidRPr="000C7365">
              <w:rPr>
                <w:rStyle w:val="Hipervnculo"/>
                <w:noProof/>
              </w:rPr>
              <w:t>Article 7 – Confidentiality</w:t>
            </w:r>
            <w:r w:rsidR="009D2635">
              <w:rPr>
                <w:noProof/>
                <w:webHidden/>
              </w:rPr>
              <w:tab/>
            </w:r>
            <w:r w:rsidR="009D2635">
              <w:rPr>
                <w:noProof/>
                <w:webHidden/>
              </w:rPr>
              <w:fldChar w:fldCharType="begin"/>
            </w:r>
            <w:r w:rsidR="009D2635">
              <w:rPr>
                <w:noProof/>
                <w:webHidden/>
              </w:rPr>
              <w:instrText xml:space="preserve"> PAGEREF _Toc32850351 \h </w:instrText>
            </w:r>
            <w:r w:rsidR="009D2635">
              <w:rPr>
                <w:noProof/>
                <w:webHidden/>
              </w:rPr>
            </w:r>
            <w:r w:rsidR="009D2635">
              <w:rPr>
                <w:noProof/>
                <w:webHidden/>
              </w:rPr>
              <w:fldChar w:fldCharType="separate"/>
            </w:r>
            <w:r w:rsidR="00DA388D">
              <w:rPr>
                <w:noProof/>
                <w:webHidden/>
              </w:rPr>
              <w:t>8</w:t>
            </w:r>
            <w:r w:rsidR="009D2635">
              <w:rPr>
                <w:noProof/>
                <w:webHidden/>
              </w:rPr>
              <w:fldChar w:fldCharType="end"/>
            </w:r>
          </w:hyperlink>
        </w:p>
        <w:p w14:paraId="5831D43C" w14:textId="286D4FF7" w:rsidR="009D2635" w:rsidRDefault="00951B57">
          <w:pPr>
            <w:pStyle w:val="TDC2"/>
            <w:rPr>
              <w:rFonts w:asciiTheme="minorHAnsi" w:eastAsiaTheme="minorEastAsia" w:hAnsiTheme="minorHAnsi" w:cstheme="minorBidi"/>
              <w:noProof/>
              <w:color w:val="auto"/>
              <w:lang w:eastAsia="en-GB"/>
            </w:rPr>
          </w:pPr>
          <w:hyperlink w:anchor="_Toc32850352" w:history="1">
            <w:r w:rsidR="009D2635" w:rsidRPr="000C7365">
              <w:rPr>
                <w:rStyle w:val="Hipervnculo"/>
                <w:noProof/>
              </w:rPr>
              <w:t>7.1. Principles</w:t>
            </w:r>
            <w:r w:rsidR="009D2635">
              <w:rPr>
                <w:noProof/>
                <w:webHidden/>
              </w:rPr>
              <w:tab/>
            </w:r>
            <w:r w:rsidR="009D2635">
              <w:rPr>
                <w:noProof/>
                <w:webHidden/>
              </w:rPr>
              <w:fldChar w:fldCharType="begin"/>
            </w:r>
            <w:r w:rsidR="009D2635">
              <w:rPr>
                <w:noProof/>
                <w:webHidden/>
              </w:rPr>
              <w:instrText xml:space="preserve"> PAGEREF _Toc32850352 \h </w:instrText>
            </w:r>
            <w:r w:rsidR="009D2635">
              <w:rPr>
                <w:noProof/>
                <w:webHidden/>
              </w:rPr>
            </w:r>
            <w:r w:rsidR="009D2635">
              <w:rPr>
                <w:noProof/>
                <w:webHidden/>
              </w:rPr>
              <w:fldChar w:fldCharType="separate"/>
            </w:r>
            <w:r w:rsidR="00DA388D">
              <w:rPr>
                <w:noProof/>
                <w:webHidden/>
              </w:rPr>
              <w:t>8</w:t>
            </w:r>
            <w:r w:rsidR="009D2635">
              <w:rPr>
                <w:noProof/>
                <w:webHidden/>
              </w:rPr>
              <w:fldChar w:fldCharType="end"/>
            </w:r>
          </w:hyperlink>
        </w:p>
        <w:p w14:paraId="0AA7EE39" w14:textId="403D7BE0" w:rsidR="009D2635" w:rsidRDefault="00951B57">
          <w:pPr>
            <w:pStyle w:val="TDC2"/>
            <w:rPr>
              <w:rFonts w:asciiTheme="minorHAnsi" w:eastAsiaTheme="minorEastAsia" w:hAnsiTheme="minorHAnsi" w:cstheme="minorBidi"/>
              <w:noProof/>
              <w:color w:val="auto"/>
              <w:lang w:eastAsia="en-GB"/>
            </w:rPr>
          </w:pPr>
          <w:hyperlink w:anchor="_Toc32850353" w:history="1">
            <w:r w:rsidR="009D2635" w:rsidRPr="000C7365">
              <w:rPr>
                <w:rStyle w:val="Hipervnculo"/>
                <w:noProof/>
              </w:rPr>
              <w:t>7.2. Obligations</w:t>
            </w:r>
            <w:r w:rsidR="009D2635">
              <w:rPr>
                <w:noProof/>
                <w:webHidden/>
              </w:rPr>
              <w:tab/>
            </w:r>
            <w:r w:rsidR="009D2635">
              <w:rPr>
                <w:noProof/>
                <w:webHidden/>
              </w:rPr>
              <w:fldChar w:fldCharType="begin"/>
            </w:r>
            <w:r w:rsidR="009D2635">
              <w:rPr>
                <w:noProof/>
                <w:webHidden/>
              </w:rPr>
              <w:instrText xml:space="preserve"> PAGEREF _Toc32850353 \h </w:instrText>
            </w:r>
            <w:r w:rsidR="009D2635">
              <w:rPr>
                <w:noProof/>
                <w:webHidden/>
              </w:rPr>
            </w:r>
            <w:r w:rsidR="009D2635">
              <w:rPr>
                <w:noProof/>
                <w:webHidden/>
              </w:rPr>
              <w:fldChar w:fldCharType="separate"/>
            </w:r>
            <w:r w:rsidR="00DA388D">
              <w:rPr>
                <w:noProof/>
                <w:webHidden/>
              </w:rPr>
              <w:t>8</w:t>
            </w:r>
            <w:r w:rsidR="009D2635">
              <w:rPr>
                <w:noProof/>
                <w:webHidden/>
              </w:rPr>
              <w:fldChar w:fldCharType="end"/>
            </w:r>
          </w:hyperlink>
        </w:p>
        <w:p w14:paraId="676AADD0" w14:textId="74DAA4D3" w:rsidR="009D2635" w:rsidRDefault="00951B57">
          <w:pPr>
            <w:pStyle w:val="TDC1"/>
            <w:rPr>
              <w:rFonts w:asciiTheme="minorHAnsi" w:eastAsiaTheme="minorEastAsia" w:hAnsiTheme="minorHAnsi" w:cstheme="minorBidi"/>
              <w:bCs w:val="0"/>
              <w:caps w:val="0"/>
              <w:noProof/>
              <w:color w:val="auto"/>
              <w:lang w:eastAsia="en-GB"/>
            </w:rPr>
          </w:pPr>
          <w:hyperlink w:anchor="_Toc32850354" w:history="1">
            <w:r w:rsidR="009D2635" w:rsidRPr="000C7365">
              <w:rPr>
                <w:rStyle w:val="Hipervnculo"/>
                <w:noProof/>
              </w:rPr>
              <w:t>Article 8 – Data protection</w:t>
            </w:r>
            <w:r w:rsidR="009D2635">
              <w:rPr>
                <w:noProof/>
                <w:webHidden/>
              </w:rPr>
              <w:tab/>
            </w:r>
            <w:r w:rsidR="009D2635">
              <w:rPr>
                <w:noProof/>
                <w:webHidden/>
              </w:rPr>
              <w:fldChar w:fldCharType="begin"/>
            </w:r>
            <w:r w:rsidR="009D2635">
              <w:rPr>
                <w:noProof/>
                <w:webHidden/>
              </w:rPr>
              <w:instrText xml:space="preserve"> PAGEREF _Toc32850354 \h </w:instrText>
            </w:r>
            <w:r w:rsidR="009D2635">
              <w:rPr>
                <w:noProof/>
                <w:webHidden/>
              </w:rPr>
            </w:r>
            <w:r w:rsidR="009D2635">
              <w:rPr>
                <w:noProof/>
                <w:webHidden/>
              </w:rPr>
              <w:fldChar w:fldCharType="separate"/>
            </w:r>
            <w:r w:rsidR="00DA388D">
              <w:rPr>
                <w:noProof/>
                <w:webHidden/>
              </w:rPr>
              <w:t>9</w:t>
            </w:r>
            <w:r w:rsidR="009D2635">
              <w:rPr>
                <w:noProof/>
                <w:webHidden/>
              </w:rPr>
              <w:fldChar w:fldCharType="end"/>
            </w:r>
          </w:hyperlink>
        </w:p>
        <w:p w14:paraId="029AEBBE" w14:textId="21C67F99" w:rsidR="009D2635" w:rsidRDefault="00951B57">
          <w:pPr>
            <w:pStyle w:val="TDC2"/>
            <w:rPr>
              <w:rFonts w:asciiTheme="minorHAnsi" w:eastAsiaTheme="minorEastAsia" w:hAnsiTheme="minorHAnsi" w:cstheme="minorBidi"/>
              <w:noProof/>
              <w:color w:val="auto"/>
              <w:lang w:eastAsia="en-GB"/>
            </w:rPr>
          </w:pPr>
          <w:hyperlink w:anchor="_Toc32850355" w:history="1">
            <w:r w:rsidR="009D2635" w:rsidRPr="000C7365">
              <w:rPr>
                <w:rStyle w:val="Hipervnculo"/>
                <w:noProof/>
              </w:rPr>
              <w:t>8.1. Data protection obligations</w:t>
            </w:r>
            <w:r w:rsidR="009D2635">
              <w:rPr>
                <w:noProof/>
                <w:webHidden/>
              </w:rPr>
              <w:tab/>
            </w:r>
            <w:r w:rsidR="009D2635">
              <w:rPr>
                <w:noProof/>
                <w:webHidden/>
              </w:rPr>
              <w:fldChar w:fldCharType="begin"/>
            </w:r>
            <w:r w:rsidR="009D2635">
              <w:rPr>
                <w:noProof/>
                <w:webHidden/>
              </w:rPr>
              <w:instrText xml:space="preserve"> PAGEREF _Toc32850355 \h </w:instrText>
            </w:r>
            <w:r w:rsidR="009D2635">
              <w:rPr>
                <w:noProof/>
                <w:webHidden/>
              </w:rPr>
            </w:r>
            <w:r w:rsidR="009D2635">
              <w:rPr>
                <w:noProof/>
                <w:webHidden/>
              </w:rPr>
              <w:fldChar w:fldCharType="separate"/>
            </w:r>
            <w:r w:rsidR="00DA388D">
              <w:rPr>
                <w:noProof/>
                <w:webHidden/>
              </w:rPr>
              <w:t>9</w:t>
            </w:r>
            <w:r w:rsidR="009D2635">
              <w:rPr>
                <w:noProof/>
                <w:webHidden/>
              </w:rPr>
              <w:fldChar w:fldCharType="end"/>
            </w:r>
          </w:hyperlink>
        </w:p>
        <w:p w14:paraId="0C529013" w14:textId="17040844" w:rsidR="009D2635" w:rsidRDefault="00951B57">
          <w:pPr>
            <w:pStyle w:val="TDC1"/>
            <w:rPr>
              <w:rFonts w:asciiTheme="minorHAnsi" w:eastAsiaTheme="minorEastAsia" w:hAnsiTheme="minorHAnsi" w:cstheme="minorBidi"/>
              <w:bCs w:val="0"/>
              <w:caps w:val="0"/>
              <w:noProof/>
              <w:color w:val="auto"/>
              <w:lang w:eastAsia="en-GB"/>
            </w:rPr>
          </w:pPr>
          <w:hyperlink w:anchor="_Toc32850356" w:history="1">
            <w:r w:rsidR="009D2635" w:rsidRPr="000C7365">
              <w:rPr>
                <w:rStyle w:val="Hipervnculo"/>
                <w:noProof/>
              </w:rPr>
              <w:t>Article 9 – Intellectual property rights</w:t>
            </w:r>
            <w:r w:rsidR="009D2635">
              <w:rPr>
                <w:noProof/>
                <w:webHidden/>
              </w:rPr>
              <w:tab/>
            </w:r>
            <w:r w:rsidR="009D2635">
              <w:rPr>
                <w:noProof/>
                <w:webHidden/>
              </w:rPr>
              <w:fldChar w:fldCharType="begin"/>
            </w:r>
            <w:r w:rsidR="009D2635">
              <w:rPr>
                <w:noProof/>
                <w:webHidden/>
              </w:rPr>
              <w:instrText xml:space="preserve"> PAGEREF _Toc32850356 \h </w:instrText>
            </w:r>
            <w:r w:rsidR="009D2635">
              <w:rPr>
                <w:noProof/>
                <w:webHidden/>
              </w:rPr>
            </w:r>
            <w:r w:rsidR="009D2635">
              <w:rPr>
                <w:noProof/>
                <w:webHidden/>
              </w:rPr>
              <w:fldChar w:fldCharType="separate"/>
            </w:r>
            <w:r w:rsidR="00DA388D">
              <w:rPr>
                <w:noProof/>
                <w:webHidden/>
              </w:rPr>
              <w:t>9</w:t>
            </w:r>
            <w:r w:rsidR="009D2635">
              <w:rPr>
                <w:noProof/>
                <w:webHidden/>
              </w:rPr>
              <w:fldChar w:fldCharType="end"/>
            </w:r>
          </w:hyperlink>
        </w:p>
        <w:p w14:paraId="566DD749" w14:textId="603165A2" w:rsidR="009D2635" w:rsidRDefault="00951B57">
          <w:pPr>
            <w:pStyle w:val="TDC2"/>
            <w:rPr>
              <w:rFonts w:asciiTheme="minorHAnsi" w:eastAsiaTheme="minorEastAsia" w:hAnsiTheme="minorHAnsi" w:cstheme="minorBidi"/>
              <w:noProof/>
              <w:color w:val="auto"/>
              <w:lang w:eastAsia="en-GB"/>
            </w:rPr>
          </w:pPr>
          <w:hyperlink w:anchor="_Toc32850357" w:history="1">
            <w:r w:rsidR="009D2635" w:rsidRPr="000C7365">
              <w:rPr>
                <w:rStyle w:val="Hipervnculo"/>
                <w:noProof/>
              </w:rPr>
              <w:t>9.1. Results of the Project</w:t>
            </w:r>
            <w:r w:rsidR="009D2635">
              <w:rPr>
                <w:noProof/>
                <w:webHidden/>
              </w:rPr>
              <w:tab/>
            </w:r>
            <w:r w:rsidR="009D2635">
              <w:rPr>
                <w:noProof/>
                <w:webHidden/>
              </w:rPr>
              <w:fldChar w:fldCharType="begin"/>
            </w:r>
            <w:r w:rsidR="009D2635">
              <w:rPr>
                <w:noProof/>
                <w:webHidden/>
              </w:rPr>
              <w:instrText xml:space="preserve"> PAGEREF _Toc32850357 \h </w:instrText>
            </w:r>
            <w:r w:rsidR="009D2635">
              <w:rPr>
                <w:noProof/>
                <w:webHidden/>
              </w:rPr>
            </w:r>
            <w:r w:rsidR="009D2635">
              <w:rPr>
                <w:noProof/>
                <w:webHidden/>
              </w:rPr>
              <w:fldChar w:fldCharType="separate"/>
            </w:r>
            <w:r w:rsidR="00DA388D">
              <w:rPr>
                <w:noProof/>
                <w:webHidden/>
              </w:rPr>
              <w:t>9</w:t>
            </w:r>
            <w:r w:rsidR="009D2635">
              <w:rPr>
                <w:noProof/>
                <w:webHidden/>
              </w:rPr>
              <w:fldChar w:fldCharType="end"/>
            </w:r>
          </w:hyperlink>
        </w:p>
        <w:p w14:paraId="4EE8E6B3" w14:textId="58748EA8" w:rsidR="009D2635" w:rsidRDefault="00951B57">
          <w:pPr>
            <w:pStyle w:val="TDC1"/>
            <w:rPr>
              <w:rFonts w:asciiTheme="minorHAnsi" w:eastAsiaTheme="minorEastAsia" w:hAnsiTheme="minorHAnsi" w:cstheme="minorBidi"/>
              <w:bCs w:val="0"/>
              <w:caps w:val="0"/>
              <w:noProof/>
              <w:color w:val="auto"/>
              <w:lang w:eastAsia="en-GB"/>
            </w:rPr>
          </w:pPr>
          <w:hyperlink w:anchor="_Toc32850358" w:history="1">
            <w:r w:rsidR="009D2635" w:rsidRPr="000C7365">
              <w:rPr>
                <w:rStyle w:val="Hipervnculo"/>
                <w:noProof/>
              </w:rPr>
              <w:t>Article 10 – Force Majeure</w:t>
            </w:r>
            <w:r w:rsidR="009D2635">
              <w:rPr>
                <w:noProof/>
                <w:webHidden/>
              </w:rPr>
              <w:tab/>
            </w:r>
            <w:r w:rsidR="009D2635">
              <w:rPr>
                <w:noProof/>
                <w:webHidden/>
              </w:rPr>
              <w:fldChar w:fldCharType="begin"/>
            </w:r>
            <w:r w:rsidR="009D2635">
              <w:rPr>
                <w:noProof/>
                <w:webHidden/>
              </w:rPr>
              <w:instrText xml:space="preserve"> PAGEREF _Toc32850358 \h </w:instrText>
            </w:r>
            <w:r w:rsidR="009D2635">
              <w:rPr>
                <w:noProof/>
                <w:webHidden/>
              </w:rPr>
            </w:r>
            <w:r w:rsidR="009D2635">
              <w:rPr>
                <w:noProof/>
                <w:webHidden/>
              </w:rPr>
              <w:fldChar w:fldCharType="separate"/>
            </w:r>
            <w:r w:rsidR="00DA388D">
              <w:rPr>
                <w:noProof/>
                <w:webHidden/>
              </w:rPr>
              <w:t>10</w:t>
            </w:r>
            <w:r w:rsidR="009D2635">
              <w:rPr>
                <w:noProof/>
                <w:webHidden/>
              </w:rPr>
              <w:fldChar w:fldCharType="end"/>
            </w:r>
          </w:hyperlink>
        </w:p>
        <w:p w14:paraId="57E72DC1" w14:textId="0E7E3139" w:rsidR="009D2635" w:rsidRDefault="00951B57">
          <w:pPr>
            <w:pStyle w:val="TDC1"/>
            <w:rPr>
              <w:rFonts w:asciiTheme="minorHAnsi" w:eastAsiaTheme="minorEastAsia" w:hAnsiTheme="minorHAnsi" w:cstheme="minorBidi"/>
              <w:bCs w:val="0"/>
              <w:caps w:val="0"/>
              <w:noProof/>
              <w:color w:val="auto"/>
              <w:lang w:eastAsia="en-GB"/>
            </w:rPr>
          </w:pPr>
          <w:hyperlink w:anchor="_Toc32850359" w:history="1">
            <w:r w:rsidR="009D2635" w:rsidRPr="000C7365">
              <w:rPr>
                <w:rStyle w:val="Hipervnculo"/>
                <w:noProof/>
              </w:rPr>
              <w:t>Article 11 – Information and communication</w:t>
            </w:r>
            <w:r w:rsidR="009D2635">
              <w:rPr>
                <w:noProof/>
                <w:webHidden/>
              </w:rPr>
              <w:tab/>
            </w:r>
            <w:r w:rsidR="009D2635">
              <w:rPr>
                <w:noProof/>
                <w:webHidden/>
              </w:rPr>
              <w:fldChar w:fldCharType="begin"/>
            </w:r>
            <w:r w:rsidR="009D2635">
              <w:rPr>
                <w:noProof/>
                <w:webHidden/>
              </w:rPr>
              <w:instrText xml:space="preserve"> PAGEREF _Toc32850359 \h </w:instrText>
            </w:r>
            <w:r w:rsidR="009D2635">
              <w:rPr>
                <w:noProof/>
                <w:webHidden/>
              </w:rPr>
            </w:r>
            <w:r w:rsidR="009D2635">
              <w:rPr>
                <w:noProof/>
                <w:webHidden/>
              </w:rPr>
              <w:fldChar w:fldCharType="separate"/>
            </w:r>
            <w:r w:rsidR="00DA388D">
              <w:rPr>
                <w:noProof/>
                <w:webHidden/>
              </w:rPr>
              <w:t>10</w:t>
            </w:r>
            <w:r w:rsidR="009D2635">
              <w:rPr>
                <w:noProof/>
                <w:webHidden/>
              </w:rPr>
              <w:fldChar w:fldCharType="end"/>
            </w:r>
          </w:hyperlink>
        </w:p>
        <w:p w14:paraId="5AD31EF3" w14:textId="33B3D693" w:rsidR="009D2635" w:rsidRDefault="00951B57">
          <w:pPr>
            <w:pStyle w:val="TDC2"/>
            <w:rPr>
              <w:rFonts w:asciiTheme="minorHAnsi" w:eastAsiaTheme="minorEastAsia" w:hAnsiTheme="minorHAnsi" w:cstheme="minorBidi"/>
              <w:noProof/>
              <w:color w:val="auto"/>
              <w:lang w:eastAsia="en-GB"/>
            </w:rPr>
          </w:pPr>
          <w:hyperlink w:anchor="_Toc32850360" w:history="1">
            <w:r w:rsidR="009D2635" w:rsidRPr="000C7365">
              <w:rPr>
                <w:rStyle w:val="Hipervnculo"/>
                <w:noProof/>
              </w:rPr>
              <w:t>11.1. Information and communication towards the EC and DAPSI Consortium</w:t>
            </w:r>
            <w:r w:rsidR="009D2635">
              <w:rPr>
                <w:noProof/>
                <w:webHidden/>
              </w:rPr>
              <w:tab/>
            </w:r>
            <w:r w:rsidR="009D2635">
              <w:rPr>
                <w:noProof/>
                <w:webHidden/>
              </w:rPr>
              <w:fldChar w:fldCharType="begin"/>
            </w:r>
            <w:r w:rsidR="009D2635">
              <w:rPr>
                <w:noProof/>
                <w:webHidden/>
              </w:rPr>
              <w:instrText xml:space="preserve"> PAGEREF _Toc32850360 \h </w:instrText>
            </w:r>
            <w:r w:rsidR="009D2635">
              <w:rPr>
                <w:noProof/>
                <w:webHidden/>
              </w:rPr>
            </w:r>
            <w:r w:rsidR="009D2635">
              <w:rPr>
                <w:noProof/>
                <w:webHidden/>
              </w:rPr>
              <w:fldChar w:fldCharType="separate"/>
            </w:r>
            <w:r w:rsidR="00DA388D">
              <w:rPr>
                <w:noProof/>
                <w:webHidden/>
              </w:rPr>
              <w:t>10</w:t>
            </w:r>
            <w:r w:rsidR="009D2635">
              <w:rPr>
                <w:noProof/>
                <w:webHidden/>
              </w:rPr>
              <w:fldChar w:fldCharType="end"/>
            </w:r>
          </w:hyperlink>
        </w:p>
        <w:p w14:paraId="7057484F" w14:textId="2992B3A1" w:rsidR="009D2635" w:rsidRDefault="00951B57">
          <w:pPr>
            <w:pStyle w:val="TDC2"/>
            <w:rPr>
              <w:rFonts w:asciiTheme="minorHAnsi" w:eastAsiaTheme="minorEastAsia" w:hAnsiTheme="minorHAnsi" w:cstheme="minorBidi"/>
              <w:noProof/>
              <w:color w:val="auto"/>
              <w:lang w:eastAsia="en-GB"/>
            </w:rPr>
          </w:pPr>
          <w:hyperlink w:anchor="_Toc32850361" w:history="1">
            <w:r w:rsidR="009D2635" w:rsidRPr="000C7365">
              <w:rPr>
                <w:rStyle w:val="Hipervnculo"/>
                <w:noProof/>
              </w:rPr>
              <w:t>11.2. Information and communication among the Contracting Parties</w:t>
            </w:r>
            <w:r w:rsidR="009D2635">
              <w:rPr>
                <w:noProof/>
                <w:webHidden/>
              </w:rPr>
              <w:tab/>
            </w:r>
            <w:r w:rsidR="009D2635">
              <w:rPr>
                <w:noProof/>
                <w:webHidden/>
              </w:rPr>
              <w:fldChar w:fldCharType="begin"/>
            </w:r>
            <w:r w:rsidR="009D2635">
              <w:rPr>
                <w:noProof/>
                <w:webHidden/>
              </w:rPr>
              <w:instrText xml:space="preserve"> PAGEREF _Toc32850361 \h </w:instrText>
            </w:r>
            <w:r w:rsidR="009D2635">
              <w:rPr>
                <w:noProof/>
                <w:webHidden/>
              </w:rPr>
            </w:r>
            <w:r w:rsidR="009D2635">
              <w:rPr>
                <w:noProof/>
                <w:webHidden/>
              </w:rPr>
              <w:fldChar w:fldCharType="separate"/>
            </w:r>
            <w:r w:rsidR="00DA388D">
              <w:rPr>
                <w:noProof/>
                <w:webHidden/>
              </w:rPr>
              <w:t>12</w:t>
            </w:r>
            <w:r w:rsidR="009D2635">
              <w:rPr>
                <w:noProof/>
                <w:webHidden/>
              </w:rPr>
              <w:fldChar w:fldCharType="end"/>
            </w:r>
          </w:hyperlink>
        </w:p>
        <w:p w14:paraId="5F7DFE73" w14:textId="73C047C5" w:rsidR="009D2635" w:rsidRDefault="00951B57">
          <w:pPr>
            <w:pStyle w:val="TDC1"/>
            <w:rPr>
              <w:rFonts w:asciiTheme="minorHAnsi" w:eastAsiaTheme="minorEastAsia" w:hAnsiTheme="minorHAnsi" w:cstheme="minorBidi"/>
              <w:bCs w:val="0"/>
              <w:caps w:val="0"/>
              <w:noProof/>
              <w:color w:val="auto"/>
              <w:lang w:eastAsia="en-GB"/>
            </w:rPr>
          </w:pPr>
          <w:hyperlink w:anchor="_Toc32850362" w:history="1">
            <w:r w:rsidR="009D2635" w:rsidRPr="000C7365">
              <w:rPr>
                <w:rStyle w:val="Hipervnculo"/>
                <w:noProof/>
              </w:rPr>
              <w:t>Article 12 – Financial audits and controls</w:t>
            </w:r>
            <w:r w:rsidR="009D2635">
              <w:rPr>
                <w:noProof/>
                <w:webHidden/>
              </w:rPr>
              <w:tab/>
            </w:r>
            <w:r w:rsidR="009D2635">
              <w:rPr>
                <w:noProof/>
                <w:webHidden/>
              </w:rPr>
              <w:fldChar w:fldCharType="begin"/>
            </w:r>
            <w:r w:rsidR="009D2635">
              <w:rPr>
                <w:noProof/>
                <w:webHidden/>
              </w:rPr>
              <w:instrText xml:space="preserve"> PAGEREF _Toc32850362 \h </w:instrText>
            </w:r>
            <w:r w:rsidR="009D2635">
              <w:rPr>
                <w:noProof/>
                <w:webHidden/>
              </w:rPr>
            </w:r>
            <w:r w:rsidR="009D2635">
              <w:rPr>
                <w:noProof/>
                <w:webHidden/>
              </w:rPr>
              <w:fldChar w:fldCharType="separate"/>
            </w:r>
            <w:r w:rsidR="00DA388D">
              <w:rPr>
                <w:noProof/>
                <w:webHidden/>
              </w:rPr>
              <w:t>12</w:t>
            </w:r>
            <w:r w:rsidR="009D2635">
              <w:rPr>
                <w:noProof/>
                <w:webHidden/>
              </w:rPr>
              <w:fldChar w:fldCharType="end"/>
            </w:r>
          </w:hyperlink>
        </w:p>
        <w:p w14:paraId="7F977670" w14:textId="198C5E01" w:rsidR="009D2635" w:rsidRDefault="00951B57">
          <w:pPr>
            <w:pStyle w:val="TDC1"/>
            <w:rPr>
              <w:rFonts w:asciiTheme="minorHAnsi" w:eastAsiaTheme="minorEastAsia" w:hAnsiTheme="minorHAnsi" w:cstheme="minorBidi"/>
              <w:bCs w:val="0"/>
              <w:caps w:val="0"/>
              <w:noProof/>
              <w:color w:val="auto"/>
              <w:lang w:eastAsia="en-GB"/>
            </w:rPr>
          </w:pPr>
          <w:hyperlink w:anchor="_Toc32850363" w:history="1">
            <w:r w:rsidR="009D2635" w:rsidRPr="000C7365">
              <w:rPr>
                <w:rStyle w:val="Hipervnculo"/>
                <w:noProof/>
              </w:rPr>
              <w:t>Article 13 – Assignment and subcontracting</w:t>
            </w:r>
            <w:r w:rsidR="009D2635">
              <w:rPr>
                <w:noProof/>
                <w:webHidden/>
              </w:rPr>
              <w:tab/>
            </w:r>
            <w:r w:rsidR="009D2635">
              <w:rPr>
                <w:noProof/>
                <w:webHidden/>
              </w:rPr>
              <w:fldChar w:fldCharType="begin"/>
            </w:r>
            <w:r w:rsidR="009D2635">
              <w:rPr>
                <w:noProof/>
                <w:webHidden/>
              </w:rPr>
              <w:instrText xml:space="preserve"> PAGEREF _Toc32850363 \h </w:instrText>
            </w:r>
            <w:r w:rsidR="009D2635">
              <w:rPr>
                <w:noProof/>
                <w:webHidden/>
              </w:rPr>
            </w:r>
            <w:r w:rsidR="009D2635">
              <w:rPr>
                <w:noProof/>
                <w:webHidden/>
              </w:rPr>
              <w:fldChar w:fldCharType="separate"/>
            </w:r>
            <w:r w:rsidR="00DA388D">
              <w:rPr>
                <w:noProof/>
                <w:webHidden/>
              </w:rPr>
              <w:t>13</w:t>
            </w:r>
            <w:r w:rsidR="009D2635">
              <w:rPr>
                <w:noProof/>
                <w:webHidden/>
              </w:rPr>
              <w:fldChar w:fldCharType="end"/>
            </w:r>
          </w:hyperlink>
        </w:p>
        <w:p w14:paraId="70A79FC5" w14:textId="2C2AAFF0" w:rsidR="009D2635" w:rsidRDefault="00951B57">
          <w:pPr>
            <w:pStyle w:val="TDC1"/>
            <w:rPr>
              <w:rFonts w:asciiTheme="minorHAnsi" w:eastAsiaTheme="minorEastAsia" w:hAnsiTheme="minorHAnsi" w:cstheme="minorBidi"/>
              <w:bCs w:val="0"/>
              <w:caps w:val="0"/>
              <w:noProof/>
              <w:color w:val="auto"/>
              <w:lang w:eastAsia="en-GB"/>
            </w:rPr>
          </w:pPr>
          <w:hyperlink w:anchor="_Toc32850364" w:history="1">
            <w:r w:rsidR="009D2635" w:rsidRPr="000C7365">
              <w:rPr>
                <w:rStyle w:val="Hipervnculo"/>
                <w:noProof/>
              </w:rPr>
              <w:t>Article 14 – Language</w:t>
            </w:r>
            <w:r w:rsidR="009D2635">
              <w:rPr>
                <w:noProof/>
                <w:webHidden/>
              </w:rPr>
              <w:tab/>
            </w:r>
            <w:r w:rsidR="009D2635">
              <w:rPr>
                <w:noProof/>
                <w:webHidden/>
              </w:rPr>
              <w:fldChar w:fldCharType="begin"/>
            </w:r>
            <w:r w:rsidR="009D2635">
              <w:rPr>
                <w:noProof/>
                <w:webHidden/>
              </w:rPr>
              <w:instrText xml:space="preserve"> PAGEREF _Toc32850364 \h </w:instrText>
            </w:r>
            <w:r w:rsidR="009D2635">
              <w:rPr>
                <w:noProof/>
                <w:webHidden/>
              </w:rPr>
            </w:r>
            <w:r w:rsidR="009D2635">
              <w:rPr>
                <w:noProof/>
                <w:webHidden/>
              </w:rPr>
              <w:fldChar w:fldCharType="separate"/>
            </w:r>
            <w:r w:rsidR="00DA388D">
              <w:rPr>
                <w:noProof/>
                <w:webHidden/>
              </w:rPr>
              <w:t>13</w:t>
            </w:r>
            <w:r w:rsidR="009D2635">
              <w:rPr>
                <w:noProof/>
                <w:webHidden/>
              </w:rPr>
              <w:fldChar w:fldCharType="end"/>
            </w:r>
          </w:hyperlink>
        </w:p>
        <w:p w14:paraId="69A936C9" w14:textId="7CB71003" w:rsidR="009D2635" w:rsidRDefault="00951B57">
          <w:pPr>
            <w:pStyle w:val="TDC1"/>
            <w:rPr>
              <w:rFonts w:asciiTheme="minorHAnsi" w:eastAsiaTheme="minorEastAsia" w:hAnsiTheme="minorHAnsi" w:cstheme="minorBidi"/>
              <w:bCs w:val="0"/>
              <w:caps w:val="0"/>
              <w:noProof/>
              <w:color w:val="auto"/>
              <w:lang w:eastAsia="en-GB"/>
            </w:rPr>
          </w:pPr>
          <w:hyperlink w:anchor="_Toc32850365" w:history="1">
            <w:r w:rsidR="009D2635" w:rsidRPr="000C7365">
              <w:rPr>
                <w:rStyle w:val="Hipervnculo"/>
                <w:noProof/>
              </w:rPr>
              <w:t>Article 15 – Amendments</w:t>
            </w:r>
            <w:r w:rsidR="009D2635">
              <w:rPr>
                <w:noProof/>
                <w:webHidden/>
              </w:rPr>
              <w:tab/>
            </w:r>
            <w:r w:rsidR="009D2635">
              <w:rPr>
                <w:noProof/>
                <w:webHidden/>
              </w:rPr>
              <w:fldChar w:fldCharType="begin"/>
            </w:r>
            <w:r w:rsidR="009D2635">
              <w:rPr>
                <w:noProof/>
                <w:webHidden/>
              </w:rPr>
              <w:instrText xml:space="preserve"> PAGEREF _Toc32850365 \h </w:instrText>
            </w:r>
            <w:r w:rsidR="009D2635">
              <w:rPr>
                <w:noProof/>
                <w:webHidden/>
              </w:rPr>
            </w:r>
            <w:r w:rsidR="009D2635">
              <w:rPr>
                <w:noProof/>
                <w:webHidden/>
              </w:rPr>
              <w:fldChar w:fldCharType="separate"/>
            </w:r>
            <w:r w:rsidR="00DA388D">
              <w:rPr>
                <w:noProof/>
                <w:webHidden/>
              </w:rPr>
              <w:t>13</w:t>
            </w:r>
            <w:r w:rsidR="009D2635">
              <w:rPr>
                <w:noProof/>
                <w:webHidden/>
              </w:rPr>
              <w:fldChar w:fldCharType="end"/>
            </w:r>
          </w:hyperlink>
        </w:p>
        <w:p w14:paraId="1BA79E5B" w14:textId="7189DB20" w:rsidR="009D2635" w:rsidRDefault="00951B57">
          <w:pPr>
            <w:pStyle w:val="TDC1"/>
            <w:rPr>
              <w:rFonts w:asciiTheme="minorHAnsi" w:eastAsiaTheme="minorEastAsia" w:hAnsiTheme="minorHAnsi" w:cstheme="minorBidi"/>
              <w:bCs w:val="0"/>
              <w:caps w:val="0"/>
              <w:noProof/>
              <w:color w:val="auto"/>
              <w:lang w:eastAsia="en-GB"/>
            </w:rPr>
          </w:pPr>
          <w:hyperlink w:anchor="_Toc32850366" w:history="1">
            <w:r w:rsidR="009D2635" w:rsidRPr="000C7365">
              <w:rPr>
                <w:rStyle w:val="Hipervnculo"/>
                <w:noProof/>
              </w:rPr>
              <w:t>Article 16 – Applicable Law</w:t>
            </w:r>
            <w:r w:rsidR="009D2635">
              <w:rPr>
                <w:noProof/>
                <w:webHidden/>
              </w:rPr>
              <w:tab/>
            </w:r>
            <w:r w:rsidR="009D2635">
              <w:rPr>
                <w:noProof/>
                <w:webHidden/>
              </w:rPr>
              <w:fldChar w:fldCharType="begin"/>
            </w:r>
            <w:r w:rsidR="009D2635">
              <w:rPr>
                <w:noProof/>
                <w:webHidden/>
              </w:rPr>
              <w:instrText xml:space="preserve"> PAGEREF _Toc32850366 \h </w:instrText>
            </w:r>
            <w:r w:rsidR="009D2635">
              <w:rPr>
                <w:noProof/>
                <w:webHidden/>
              </w:rPr>
            </w:r>
            <w:r w:rsidR="009D2635">
              <w:rPr>
                <w:noProof/>
                <w:webHidden/>
              </w:rPr>
              <w:fldChar w:fldCharType="separate"/>
            </w:r>
            <w:r w:rsidR="00DA388D">
              <w:rPr>
                <w:noProof/>
                <w:webHidden/>
              </w:rPr>
              <w:t>13</w:t>
            </w:r>
            <w:r w:rsidR="009D2635">
              <w:rPr>
                <w:noProof/>
                <w:webHidden/>
              </w:rPr>
              <w:fldChar w:fldCharType="end"/>
            </w:r>
          </w:hyperlink>
        </w:p>
        <w:p w14:paraId="0872BAAA" w14:textId="6688DF23" w:rsidR="009D2635" w:rsidRDefault="00951B57">
          <w:pPr>
            <w:pStyle w:val="TDC1"/>
            <w:rPr>
              <w:rFonts w:asciiTheme="minorHAnsi" w:eastAsiaTheme="minorEastAsia" w:hAnsiTheme="minorHAnsi" w:cstheme="minorBidi"/>
              <w:bCs w:val="0"/>
              <w:caps w:val="0"/>
              <w:noProof/>
              <w:color w:val="auto"/>
              <w:lang w:eastAsia="en-GB"/>
            </w:rPr>
          </w:pPr>
          <w:hyperlink w:anchor="_Toc32850367" w:history="1">
            <w:r w:rsidR="009D2635" w:rsidRPr="000C7365">
              <w:rPr>
                <w:rStyle w:val="Hipervnculo"/>
                <w:noProof/>
              </w:rPr>
              <w:t>Article 17 – Settlement of disputes</w:t>
            </w:r>
            <w:r w:rsidR="009D2635">
              <w:rPr>
                <w:noProof/>
                <w:webHidden/>
              </w:rPr>
              <w:tab/>
            </w:r>
            <w:r w:rsidR="009D2635">
              <w:rPr>
                <w:noProof/>
                <w:webHidden/>
              </w:rPr>
              <w:fldChar w:fldCharType="begin"/>
            </w:r>
            <w:r w:rsidR="009D2635">
              <w:rPr>
                <w:noProof/>
                <w:webHidden/>
              </w:rPr>
              <w:instrText xml:space="preserve"> PAGEREF _Toc32850367 \h </w:instrText>
            </w:r>
            <w:r w:rsidR="009D2635">
              <w:rPr>
                <w:noProof/>
                <w:webHidden/>
              </w:rPr>
            </w:r>
            <w:r w:rsidR="009D2635">
              <w:rPr>
                <w:noProof/>
                <w:webHidden/>
              </w:rPr>
              <w:fldChar w:fldCharType="separate"/>
            </w:r>
            <w:r w:rsidR="00DA388D">
              <w:rPr>
                <w:noProof/>
                <w:webHidden/>
              </w:rPr>
              <w:t>13</w:t>
            </w:r>
            <w:r w:rsidR="009D2635">
              <w:rPr>
                <w:noProof/>
                <w:webHidden/>
              </w:rPr>
              <w:fldChar w:fldCharType="end"/>
            </w:r>
          </w:hyperlink>
        </w:p>
        <w:p w14:paraId="346FC8AD" w14:textId="1110F4BC" w:rsidR="009D2635" w:rsidRDefault="00951B57">
          <w:pPr>
            <w:pStyle w:val="TDC1"/>
            <w:rPr>
              <w:rFonts w:asciiTheme="minorHAnsi" w:eastAsiaTheme="minorEastAsia" w:hAnsiTheme="minorHAnsi" w:cstheme="minorBidi"/>
              <w:bCs w:val="0"/>
              <w:caps w:val="0"/>
              <w:noProof/>
              <w:color w:val="auto"/>
              <w:lang w:eastAsia="en-GB"/>
            </w:rPr>
          </w:pPr>
          <w:hyperlink w:anchor="_Toc32850368" w:history="1">
            <w:r w:rsidR="009D2635" w:rsidRPr="000C7365">
              <w:rPr>
                <w:rStyle w:val="Hipervnculo"/>
                <w:noProof/>
              </w:rPr>
              <w:t>ANNEX 1 – Project text</w:t>
            </w:r>
            <w:r w:rsidR="009D2635">
              <w:rPr>
                <w:noProof/>
                <w:webHidden/>
              </w:rPr>
              <w:tab/>
            </w:r>
            <w:r w:rsidR="009D2635">
              <w:rPr>
                <w:noProof/>
                <w:webHidden/>
              </w:rPr>
              <w:fldChar w:fldCharType="begin"/>
            </w:r>
            <w:r w:rsidR="009D2635">
              <w:rPr>
                <w:noProof/>
                <w:webHidden/>
              </w:rPr>
              <w:instrText xml:space="preserve"> PAGEREF _Toc32850368 \h </w:instrText>
            </w:r>
            <w:r w:rsidR="009D2635">
              <w:rPr>
                <w:noProof/>
                <w:webHidden/>
              </w:rPr>
            </w:r>
            <w:r w:rsidR="009D2635">
              <w:rPr>
                <w:noProof/>
                <w:webHidden/>
              </w:rPr>
              <w:fldChar w:fldCharType="separate"/>
            </w:r>
            <w:r w:rsidR="00DA388D">
              <w:rPr>
                <w:noProof/>
                <w:webHidden/>
              </w:rPr>
              <w:t>16</w:t>
            </w:r>
            <w:r w:rsidR="009D2635">
              <w:rPr>
                <w:noProof/>
                <w:webHidden/>
              </w:rPr>
              <w:fldChar w:fldCharType="end"/>
            </w:r>
          </w:hyperlink>
        </w:p>
        <w:p w14:paraId="3F72622D" w14:textId="7F3B03FD" w:rsidR="009D2635" w:rsidRDefault="00951B57">
          <w:pPr>
            <w:pStyle w:val="TDC1"/>
            <w:rPr>
              <w:rFonts w:asciiTheme="minorHAnsi" w:eastAsiaTheme="minorEastAsia" w:hAnsiTheme="minorHAnsi" w:cstheme="minorBidi"/>
              <w:bCs w:val="0"/>
              <w:caps w:val="0"/>
              <w:noProof/>
              <w:color w:val="auto"/>
              <w:lang w:eastAsia="en-GB"/>
            </w:rPr>
          </w:pPr>
          <w:hyperlink w:anchor="_Toc32850369" w:history="1">
            <w:r w:rsidR="009D2635" w:rsidRPr="000C7365">
              <w:rPr>
                <w:rStyle w:val="Hipervnculo"/>
                <w:noProof/>
              </w:rPr>
              <w:t>ANNEX 2 – Guidelines for Applicants</w:t>
            </w:r>
            <w:r w:rsidR="009D2635">
              <w:rPr>
                <w:noProof/>
                <w:webHidden/>
              </w:rPr>
              <w:tab/>
            </w:r>
            <w:r w:rsidR="009D2635">
              <w:rPr>
                <w:noProof/>
                <w:webHidden/>
              </w:rPr>
              <w:fldChar w:fldCharType="begin"/>
            </w:r>
            <w:r w:rsidR="009D2635">
              <w:rPr>
                <w:noProof/>
                <w:webHidden/>
              </w:rPr>
              <w:instrText xml:space="preserve"> PAGEREF _Toc32850369 \h </w:instrText>
            </w:r>
            <w:r w:rsidR="009D2635">
              <w:rPr>
                <w:noProof/>
                <w:webHidden/>
              </w:rPr>
            </w:r>
            <w:r w:rsidR="009D2635">
              <w:rPr>
                <w:noProof/>
                <w:webHidden/>
              </w:rPr>
              <w:fldChar w:fldCharType="separate"/>
            </w:r>
            <w:r w:rsidR="00DA388D">
              <w:rPr>
                <w:noProof/>
                <w:webHidden/>
              </w:rPr>
              <w:t>16</w:t>
            </w:r>
            <w:r w:rsidR="009D2635">
              <w:rPr>
                <w:noProof/>
                <w:webHidden/>
              </w:rPr>
              <w:fldChar w:fldCharType="end"/>
            </w:r>
          </w:hyperlink>
        </w:p>
        <w:p w14:paraId="222D1D35" w14:textId="3D88367D" w:rsidR="009D2635" w:rsidRDefault="00951B57">
          <w:pPr>
            <w:pStyle w:val="TDC1"/>
            <w:rPr>
              <w:rFonts w:asciiTheme="minorHAnsi" w:eastAsiaTheme="minorEastAsia" w:hAnsiTheme="minorHAnsi" w:cstheme="minorBidi"/>
              <w:bCs w:val="0"/>
              <w:caps w:val="0"/>
              <w:noProof/>
              <w:color w:val="auto"/>
              <w:lang w:eastAsia="en-GB"/>
            </w:rPr>
          </w:pPr>
          <w:hyperlink w:anchor="_Toc32850370" w:history="1">
            <w:r w:rsidR="009D2635" w:rsidRPr="000C7365">
              <w:rPr>
                <w:rStyle w:val="Hipervnculo"/>
                <w:noProof/>
              </w:rPr>
              <w:t>ANNEX 3 – Bank account information form</w:t>
            </w:r>
            <w:r w:rsidR="009D2635">
              <w:rPr>
                <w:noProof/>
                <w:webHidden/>
              </w:rPr>
              <w:tab/>
            </w:r>
            <w:r w:rsidR="009D2635">
              <w:rPr>
                <w:noProof/>
                <w:webHidden/>
              </w:rPr>
              <w:fldChar w:fldCharType="begin"/>
            </w:r>
            <w:r w:rsidR="009D2635">
              <w:rPr>
                <w:noProof/>
                <w:webHidden/>
              </w:rPr>
              <w:instrText xml:space="preserve"> PAGEREF _Toc32850370 \h </w:instrText>
            </w:r>
            <w:r w:rsidR="009D2635">
              <w:rPr>
                <w:noProof/>
                <w:webHidden/>
              </w:rPr>
            </w:r>
            <w:r w:rsidR="009D2635">
              <w:rPr>
                <w:noProof/>
                <w:webHidden/>
              </w:rPr>
              <w:fldChar w:fldCharType="separate"/>
            </w:r>
            <w:r w:rsidR="00DA388D">
              <w:rPr>
                <w:noProof/>
                <w:webHidden/>
              </w:rPr>
              <w:t>16</w:t>
            </w:r>
            <w:r w:rsidR="009D2635">
              <w:rPr>
                <w:noProof/>
                <w:webHidden/>
              </w:rPr>
              <w:fldChar w:fldCharType="end"/>
            </w:r>
          </w:hyperlink>
        </w:p>
        <w:p w14:paraId="7E957FFF" w14:textId="37C65152" w:rsidR="00D67007" w:rsidRPr="00B25352" w:rsidRDefault="009D63A5" w:rsidP="00D67007">
          <w:pPr>
            <w:rPr>
              <w:lang w:val="es-ES"/>
            </w:rPr>
          </w:pPr>
          <w:r>
            <w:rPr>
              <w:bCs/>
            </w:rPr>
            <w:fldChar w:fldCharType="end"/>
          </w:r>
        </w:p>
      </w:sdtContent>
    </w:sdt>
    <w:p w14:paraId="752EC5E3" w14:textId="358ABFB1" w:rsidR="00CC59BC" w:rsidRPr="008052C6" w:rsidRDefault="00CC59BC" w:rsidP="00E40452">
      <w:pPr>
        <w:spacing w:after="240"/>
        <w:jc w:val="both"/>
        <w:rPr>
          <w:rStyle w:val="BoldLightBlue"/>
          <w:rFonts w:eastAsiaTheme="minorHAnsi"/>
          <w:lang w:val="es-ES"/>
        </w:rPr>
      </w:pPr>
    </w:p>
    <w:p w14:paraId="26E8BBE0" w14:textId="497C3A4B" w:rsidR="00B25352" w:rsidRPr="008052C6" w:rsidRDefault="00B25352" w:rsidP="00E40452">
      <w:pPr>
        <w:spacing w:after="240"/>
        <w:jc w:val="both"/>
        <w:rPr>
          <w:rStyle w:val="BoldLightBlue"/>
          <w:rFonts w:eastAsiaTheme="minorHAnsi"/>
          <w:lang w:val="es-ES"/>
        </w:rPr>
      </w:pPr>
    </w:p>
    <w:p w14:paraId="3DD538BF" w14:textId="37EEC7A3" w:rsidR="00B25352" w:rsidRPr="008052C6" w:rsidRDefault="00B25352" w:rsidP="00E40452">
      <w:pPr>
        <w:spacing w:after="240"/>
        <w:jc w:val="both"/>
        <w:rPr>
          <w:rStyle w:val="BoldLightBlue"/>
          <w:rFonts w:eastAsiaTheme="minorHAnsi"/>
          <w:lang w:val="es-ES"/>
        </w:rPr>
      </w:pPr>
    </w:p>
    <w:p w14:paraId="5E6D804B" w14:textId="29DFB369" w:rsidR="00B25352" w:rsidRPr="008052C6" w:rsidRDefault="00B25352" w:rsidP="00E40452">
      <w:pPr>
        <w:spacing w:after="240"/>
        <w:jc w:val="both"/>
        <w:rPr>
          <w:rStyle w:val="BoldLightBlue"/>
          <w:rFonts w:eastAsiaTheme="minorHAnsi"/>
          <w:lang w:val="es-ES"/>
        </w:rPr>
      </w:pPr>
    </w:p>
    <w:p w14:paraId="05F287C8" w14:textId="444FC5D1" w:rsidR="00B25352" w:rsidRPr="008052C6" w:rsidRDefault="00B25352" w:rsidP="00E40452">
      <w:pPr>
        <w:spacing w:after="240"/>
        <w:jc w:val="both"/>
        <w:rPr>
          <w:rStyle w:val="BoldLightBlue"/>
          <w:rFonts w:eastAsiaTheme="minorHAnsi"/>
          <w:lang w:val="es-ES"/>
        </w:rPr>
      </w:pPr>
    </w:p>
    <w:p w14:paraId="4364CBAD" w14:textId="77777777" w:rsidR="00B25352" w:rsidRPr="008052C6" w:rsidRDefault="00B25352" w:rsidP="00E40452">
      <w:pPr>
        <w:spacing w:after="240"/>
        <w:jc w:val="both"/>
        <w:rPr>
          <w:rStyle w:val="BoldLightBlue"/>
          <w:rFonts w:eastAsiaTheme="minorHAnsi"/>
          <w:lang w:val="es-ES"/>
        </w:rPr>
      </w:pPr>
    </w:p>
    <w:p w14:paraId="744EABFA" w14:textId="0928859E" w:rsidR="00CC59BC" w:rsidRPr="008052C6" w:rsidRDefault="00CC59BC" w:rsidP="00E40452">
      <w:pPr>
        <w:spacing w:after="240"/>
        <w:jc w:val="both"/>
        <w:rPr>
          <w:rStyle w:val="BoldLightBlue"/>
          <w:rFonts w:eastAsiaTheme="minorHAnsi"/>
          <w:lang w:val="es-ES"/>
        </w:rPr>
      </w:pPr>
    </w:p>
    <w:p w14:paraId="729AC01C" w14:textId="35C8D77A" w:rsidR="00CC59BC" w:rsidRPr="008052C6" w:rsidRDefault="00CC59BC" w:rsidP="00E40452">
      <w:pPr>
        <w:spacing w:after="240"/>
        <w:jc w:val="both"/>
        <w:rPr>
          <w:rStyle w:val="BoldLightBlue"/>
          <w:rFonts w:eastAsiaTheme="minorHAnsi"/>
          <w:lang w:val="es-ES"/>
        </w:rPr>
      </w:pPr>
    </w:p>
    <w:p w14:paraId="23CA2ED4" w14:textId="3A14DBD6" w:rsidR="00E566F7" w:rsidRDefault="00E566F7">
      <w:pPr>
        <w:rPr>
          <w:rStyle w:val="BoldLightBlue"/>
          <w:rFonts w:eastAsiaTheme="minorHAnsi"/>
          <w:lang w:val="es-ES"/>
        </w:rPr>
      </w:pPr>
    </w:p>
    <w:p w14:paraId="26DB4457" w14:textId="5F9C4642" w:rsidR="009317DD" w:rsidRPr="009D63A5" w:rsidRDefault="009317DD" w:rsidP="009D63A5">
      <w:pPr>
        <w:pStyle w:val="Ttulo9"/>
        <w:rPr>
          <w:rStyle w:val="BoldLightBlue"/>
          <w:rFonts w:ascii="Montserrat" w:hAnsi="Montserrat"/>
          <w:b/>
          <w:bCs w:val="0"/>
        </w:rPr>
      </w:pPr>
      <w:bookmarkStart w:id="6" w:name="_Toc32850336"/>
      <w:r w:rsidRPr="009D63A5">
        <w:rPr>
          <w:rStyle w:val="BoldLightBlue"/>
          <w:rFonts w:ascii="Montserrat" w:hAnsi="Montserrat"/>
          <w:b/>
          <w:bCs w:val="0"/>
        </w:rPr>
        <w:lastRenderedPageBreak/>
        <w:t>Contracting parties</w:t>
      </w:r>
      <w:bookmarkEnd w:id="6"/>
    </w:p>
    <w:p w14:paraId="4687D3C5" w14:textId="3B5A4E4E" w:rsidR="00CC59BC" w:rsidRDefault="00CC59BC" w:rsidP="00CC59BC">
      <w:pPr>
        <w:jc w:val="both"/>
      </w:pPr>
      <w:r w:rsidRPr="00CC59BC">
        <w:t>This Agreement is between the following parties:</w:t>
      </w:r>
    </w:p>
    <w:p w14:paraId="127AE0A1" w14:textId="0F082F3F" w:rsidR="00CC59BC" w:rsidRDefault="00CC59BC" w:rsidP="00CC59BC">
      <w:pPr>
        <w:jc w:val="both"/>
      </w:pPr>
    </w:p>
    <w:p w14:paraId="4809448D" w14:textId="30AF7576" w:rsidR="00CC59BC" w:rsidRDefault="00CC59BC" w:rsidP="00CC59BC">
      <w:pPr>
        <w:jc w:val="both"/>
      </w:pPr>
      <w:r>
        <w:t xml:space="preserve">On the one part, </w:t>
      </w:r>
    </w:p>
    <w:p w14:paraId="5639FF84" w14:textId="77777777" w:rsidR="00CC59BC" w:rsidRPr="00CC59BC" w:rsidRDefault="00CC59BC" w:rsidP="00CC59BC">
      <w:pPr>
        <w:jc w:val="both"/>
      </w:pPr>
    </w:p>
    <w:p w14:paraId="00DB2CC4" w14:textId="780BE8F6" w:rsidR="009317DD" w:rsidRDefault="009317DD" w:rsidP="009317DD">
      <w:pPr>
        <w:jc w:val="both"/>
      </w:pPr>
      <w:r w:rsidRPr="0055655B">
        <w:rPr>
          <w:b/>
        </w:rPr>
        <w:t>ZABALA INNOVATION CONSULTING, S.A</w:t>
      </w:r>
      <w:r>
        <w:t>, a private organization organized under the laws of Spain, established in Paseo Santxiki, 3 Bis, Mutilva (Navarra) – Spain, duly represented by [</w:t>
      </w:r>
      <w:r w:rsidRPr="009317DD">
        <w:rPr>
          <w:highlight w:val="yellow"/>
        </w:rPr>
        <w:t>Name of legal representative and Position</w:t>
      </w:r>
      <w:r>
        <w:t>], hereinafter referred as the “</w:t>
      </w:r>
      <w:r w:rsidRPr="00AF1150">
        <w:rPr>
          <w:b/>
        </w:rPr>
        <w:t>Contractor</w:t>
      </w:r>
      <w:r>
        <w:t>”. ZABALA INNOVATION CONSULTING acts on behalf of the DAPSI Consortium.</w:t>
      </w:r>
    </w:p>
    <w:p w14:paraId="4899B218" w14:textId="77777777" w:rsidR="00CC59BC" w:rsidRDefault="00CC59BC" w:rsidP="00CC59BC">
      <w:pPr>
        <w:jc w:val="both"/>
      </w:pPr>
    </w:p>
    <w:p w14:paraId="14338BDC" w14:textId="1E734E90" w:rsidR="00CC59BC" w:rsidRDefault="00CC59BC" w:rsidP="00CC59BC">
      <w:pPr>
        <w:jc w:val="both"/>
      </w:pPr>
      <w:r>
        <w:t>a</w:t>
      </w:r>
      <w:r w:rsidRPr="00CC59BC">
        <w:t>nd</w:t>
      </w:r>
    </w:p>
    <w:p w14:paraId="641EAFCC" w14:textId="77777777" w:rsidR="00CC59BC" w:rsidRPr="00CC59BC" w:rsidRDefault="00CC59BC" w:rsidP="00CC59BC">
      <w:pPr>
        <w:jc w:val="both"/>
      </w:pPr>
    </w:p>
    <w:p w14:paraId="4CDDF6B6" w14:textId="1368BE88" w:rsidR="00CC59BC" w:rsidRDefault="00CC59BC" w:rsidP="00CC59BC">
      <w:pPr>
        <w:jc w:val="both"/>
      </w:pPr>
      <w:r w:rsidRPr="00CC59BC">
        <w:t>On the other part,</w:t>
      </w:r>
    </w:p>
    <w:p w14:paraId="34621557" w14:textId="77777777" w:rsidR="00CC59BC" w:rsidRDefault="00CC59BC" w:rsidP="00CC59BC">
      <w:pPr>
        <w:jc w:val="both"/>
      </w:pPr>
    </w:p>
    <w:p w14:paraId="7B400C3B" w14:textId="61C9BD1C" w:rsidR="00CC59BC" w:rsidRPr="00CC59BC" w:rsidRDefault="00CC59BC" w:rsidP="00CC59BC">
      <w:pPr>
        <w:jc w:val="both"/>
        <w:rPr>
          <w:b/>
          <w:bCs/>
        </w:rPr>
      </w:pPr>
      <w:r w:rsidRPr="00CC59BC">
        <w:rPr>
          <w:b/>
          <w:bCs/>
        </w:rPr>
        <w:t xml:space="preserve">The coordinator </w:t>
      </w:r>
    </w:p>
    <w:p w14:paraId="43177FF0" w14:textId="77777777" w:rsidR="00CC59BC" w:rsidRPr="00CC59BC" w:rsidRDefault="00CC59BC" w:rsidP="00CC59BC">
      <w:pPr>
        <w:jc w:val="both"/>
      </w:pPr>
    </w:p>
    <w:p w14:paraId="079D109C" w14:textId="723F39C2" w:rsidR="009317DD" w:rsidRDefault="009317DD" w:rsidP="009317DD">
      <w:pPr>
        <w:ind w:firstLine="720"/>
        <w:jc w:val="both"/>
        <w:rPr>
          <w:i/>
        </w:rPr>
      </w:pPr>
      <w:r>
        <w:rPr>
          <w:i/>
        </w:rPr>
        <w:t>- [if a Legal entity]:</w:t>
      </w:r>
    </w:p>
    <w:p w14:paraId="2F92F36F" w14:textId="2974FF3D" w:rsidR="009317DD" w:rsidRDefault="009317DD" w:rsidP="009317DD">
      <w:pPr>
        <w:jc w:val="both"/>
      </w:pPr>
      <w:r>
        <w:t xml:space="preserve">[Name of </w:t>
      </w:r>
      <w:r w:rsidR="00D74573">
        <w:t>Legal Entity</w:t>
      </w:r>
      <w:r>
        <w:t>], with VAT number […], organized under the laws of […], established in [address], duly represented by [Name of legal representative and Position],</w:t>
      </w:r>
    </w:p>
    <w:p w14:paraId="08709E15" w14:textId="77777777" w:rsidR="00D74573" w:rsidRDefault="00D74573" w:rsidP="009317DD">
      <w:pPr>
        <w:jc w:val="both"/>
      </w:pPr>
    </w:p>
    <w:p w14:paraId="3391BD18" w14:textId="75A1EC46" w:rsidR="009317DD" w:rsidRPr="00D74573" w:rsidRDefault="009317DD" w:rsidP="00D74573">
      <w:pPr>
        <w:pStyle w:val="Prrafodelista"/>
        <w:numPr>
          <w:ilvl w:val="0"/>
          <w:numId w:val="22"/>
        </w:numPr>
        <w:jc w:val="both"/>
        <w:rPr>
          <w:i/>
        </w:rPr>
      </w:pPr>
      <w:r w:rsidRPr="00D74573">
        <w:rPr>
          <w:i/>
        </w:rPr>
        <w:t xml:space="preserve">[if </w:t>
      </w:r>
      <w:r w:rsidR="00D74573" w:rsidRPr="00D74573">
        <w:rPr>
          <w:i/>
        </w:rPr>
        <w:t>a natural person</w:t>
      </w:r>
      <w:r w:rsidRPr="00D74573">
        <w:rPr>
          <w:i/>
        </w:rPr>
        <w:t>]:</w:t>
      </w:r>
    </w:p>
    <w:p w14:paraId="79101E67" w14:textId="31D96B58" w:rsidR="009317DD" w:rsidRDefault="009317DD" w:rsidP="009317DD">
      <w:pPr>
        <w:jc w:val="both"/>
      </w:pPr>
      <w:r>
        <w:rPr>
          <w:b/>
        </w:rPr>
        <w:t>[NAME_SURNAME]</w:t>
      </w:r>
      <w:r>
        <w:t>, a self-employee/natural person, with ID [ID_NUMBER] established in [ADDRESS and COUNTRY],</w:t>
      </w:r>
    </w:p>
    <w:p w14:paraId="7CF7E668" w14:textId="4D4F2302" w:rsidR="00CC59BC" w:rsidRDefault="00CC59BC" w:rsidP="009317DD">
      <w:pPr>
        <w:jc w:val="both"/>
      </w:pPr>
    </w:p>
    <w:p w14:paraId="6FFEEE0C" w14:textId="72AA2EF2" w:rsidR="00CC59BC" w:rsidRDefault="00CC59BC" w:rsidP="009317DD">
      <w:pPr>
        <w:jc w:val="both"/>
        <w:rPr>
          <w:b/>
          <w:bCs/>
        </w:rPr>
      </w:pPr>
      <w:r>
        <w:t xml:space="preserve">And the following </w:t>
      </w:r>
      <w:r w:rsidRPr="00CC59BC">
        <w:rPr>
          <w:b/>
          <w:bCs/>
        </w:rPr>
        <w:t xml:space="preserve">other </w:t>
      </w:r>
      <w:r w:rsidRPr="00CD285E">
        <w:rPr>
          <w:b/>
          <w:bCs/>
          <w:highlight w:val="yellow"/>
        </w:rPr>
        <w:t>beneficiary/ies</w:t>
      </w:r>
    </w:p>
    <w:p w14:paraId="05D7F8B2" w14:textId="496C8507" w:rsidR="00CC59BC" w:rsidRDefault="00CC59BC" w:rsidP="009317DD">
      <w:pPr>
        <w:jc w:val="both"/>
        <w:rPr>
          <w:b/>
          <w:bCs/>
        </w:rPr>
      </w:pPr>
    </w:p>
    <w:p w14:paraId="32D16B2D" w14:textId="77777777" w:rsidR="00CC59BC" w:rsidRDefault="00CC59BC" w:rsidP="00CC59BC">
      <w:pPr>
        <w:ind w:firstLine="720"/>
        <w:jc w:val="both"/>
        <w:rPr>
          <w:i/>
        </w:rPr>
      </w:pPr>
      <w:r>
        <w:rPr>
          <w:i/>
        </w:rPr>
        <w:t>- [if a Legal entity]:</w:t>
      </w:r>
    </w:p>
    <w:p w14:paraId="27096DF9" w14:textId="77777777" w:rsidR="00CC59BC" w:rsidRDefault="00CC59BC" w:rsidP="00CC59BC">
      <w:pPr>
        <w:jc w:val="both"/>
      </w:pPr>
      <w:r>
        <w:t>[Name of Legal Entity], with VAT number […], organized under the laws of […], established in [address], duly represented by [Name of legal representative and Position],</w:t>
      </w:r>
    </w:p>
    <w:p w14:paraId="2FCCAE05" w14:textId="77777777" w:rsidR="00CC59BC" w:rsidRDefault="00CC59BC" w:rsidP="00CC59BC">
      <w:pPr>
        <w:jc w:val="both"/>
      </w:pPr>
    </w:p>
    <w:p w14:paraId="5A3CB102" w14:textId="77777777" w:rsidR="00CC59BC" w:rsidRPr="00D74573" w:rsidRDefault="00CC59BC" w:rsidP="00CC59BC">
      <w:pPr>
        <w:pStyle w:val="Prrafodelista"/>
        <w:numPr>
          <w:ilvl w:val="0"/>
          <w:numId w:val="22"/>
        </w:numPr>
        <w:jc w:val="both"/>
        <w:rPr>
          <w:i/>
        </w:rPr>
      </w:pPr>
      <w:r w:rsidRPr="00D74573">
        <w:rPr>
          <w:i/>
        </w:rPr>
        <w:t>[if a natural person]:</w:t>
      </w:r>
    </w:p>
    <w:p w14:paraId="655F8698" w14:textId="77777777" w:rsidR="00CC59BC" w:rsidRDefault="00CC59BC" w:rsidP="00CC59BC">
      <w:pPr>
        <w:jc w:val="both"/>
      </w:pPr>
      <w:r>
        <w:rPr>
          <w:b/>
        </w:rPr>
        <w:t>[NAME_SURNAME]</w:t>
      </w:r>
      <w:r>
        <w:t>, a self-employee/natural person, with ID [ID_NUMBER] established in [ADDRESS and COUNTRY],</w:t>
      </w:r>
    </w:p>
    <w:p w14:paraId="0ED42F57" w14:textId="21DA434D" w:rsidR="009317DD" w:rsidRDefault="00D74573" w:rsidP="009317DD">
      <w:pPr>
        <w:jc w:val="both"/>
      </w:pPr>
      <w:r>
        <w:t xml:space="preserve">, hereinafter referred as the </w:t>
      </w:r>
      <w:r w:rsidR="009317DD">
        <w:t>“</w:t>
      </w:r>
      <w:r w:rsidR="00D26600">
        <w:rPr>
          <w:b/>
        </w:rPr>
        <w:t>b</w:t>
      </w:r>
      <w:r w:rsidR="009317DD" w:rsidRPr="00AF1150">
        <w:rPr>
          <w:b/>
        </w:rPr>
        <w:t>eneficiaries</w:t>
      </w:r>
      <w:r w:rsidR="009317DD">
        <w:t>”</w:t>
      </w:r>
      <w:r w:rsidR="00CC59BC">
        <w:t>.</w:t>
      </w:r>
    </w:p>
    <w:p w14:paraId="358E58F0" w14:textId="30F6AECE" w:rsidR="00CC59BC" w:rsidRDefault="00CC59BC" w:rsidP="009317DD">
      <w:pPr>
        <w:jc w:val="both"/>
      </w:pPr>
    </w:p>
    <w:p w14:paraId="029CD07C" w14:textId="3C27F325" w:rsidR="00CC59BC" w:rsidRDefault="00CC59BC" w:rsidP="009317DD">
      <w:pPr>
        <w:jc w:val="both"/>
      </w:pPr>
      <w:r>
        <w:t>Unless otherwise specified, references to “beneficiary” or “beneficiaries” include the coordinator.</w:t>
      </w:r>
    </w:p>
    <w:p w14:paraId="63A79D85" w14:textId="77777777" w:rsidR="00707F0A" w:rsidRDefault="00707F0A" w:rsidP="009317DD">
      <w:pPr>
        <w:jc w:val="both"/>
      </w:pPr>
    </w:p>
    <w:p w14:paraId="47532AC3" w14:textId="3052D14E" w:rsidR="00D74573" w:rsidRDefault="00D74573" w:rsidP="00D74573">
      <w:pPr>
        <w:jc w:val="both"/>
      </w:pPr>
      <w:r>
        <w:t>Hereinafter collectively referred as the “</w:t>
      </w:r>
      <w:r w:rsidRPr="00AF1150">
        <w:rPr>
          <w:b/>
        </w:rPr>
        <w:t>Contracting Parties</w:t>
      </w:r>
      <w:r>
        <w:t xml:space="preserve">”. </w:t>
      </w:r>
    </w:p>
    <w:p w14:paraId="1CAA2110" w14:textId="77777777" w:rsidR="00707F0A" w:rsidRDefault="00707F0A" w:rsidP="00707F0A">
      <w:pPr>
        <w:jc w:val="both"/>
      </w:pPr>
      <w:r>
        <w:lastRenderedPageBreak/>
        <w:t>The Contracting Parties AGREE to the following terms and conditions including those in the following Annexes, which form an integral part of this Sub‐grant Agreement (hereinafter referred as the “</w:t>
      </w:r>
      <w:r w:rsidRPr="00AF1150">
        <w:rPr>
          <w:b/>
        </w:rPr>
        <w:t>Contract</w:t>
      </w:r>
      <w:r>
        <w:t>”).</w:t>
      </w:r>
    </w:p>
    <w:p w14:paraId="74347CF1" w14:textId="7809BEC5" w:rsidR="00707F0A" w:rsidRDefault="00707F0A" w:rsidP="00D74573">
      <w:pPr>
        <w:jc w:val="both"/>
      </w:pPr>
    </w:p>
    <w:p w14:paraId="28E886FA" w14:textId="682A217B" w:rsidR="00707F0A" w:rsidRPr="00E566F7" w:rsidRDefault="00707F0A" w:rsidP="00E566F7">
      <w:pPr>
        <w:pStyle w:val="Ttulo9"/>
        <w:rPr>
          <w:rStyle w:val="BoldLightBlue"/>
          <w:rFonts w:ascii="Montserrat" w:hAnsi="Montserrat"/>
          <w:b/>
          <w:bCs w:val="0"/>
          <w:color w:val="4472C4"/>
        </w:rPr>
      </w:pPr>
      <w:bookmarkStart w:id="7" w:name="_Toc32850337"/>
      <w:r w:rsidRPr="00E566F7">
        <w:rPr>
          <w:rStyle w:val="BoldLightBlue"/>
          <w:rFonts w:ascii="Montserrat" w:hAnsi="Montserrat"/>
          <w:b/>
          <w:bCs w:val="0"/>
          <w:color w:val="4472C4"/>
        </w:rPr>
        <w:t>General provisions</w:t>
      </w:r>
      <w:bookmarkEnd w:id="7"/>
    </w:p>
    <w:p w14:paraId="15DB46C0" w14:textId="6254BA6B" w:rsidR="00707F0A" w:rsidRDefault="00707F0A" w:rsidP="00707F0A">
      <w:pPr>
        <w:jc w:val="both"/>
      </w:pPr>
      <w:r>
        <w:t xml:space="preserve">The European Commission (hereinafter referred as the “EC”) and the Contractor on behalf of the </w:t>
      </w:r>
      <w:r w:rsidR="001029D1">
        <w:t>DAPSI</w:t>
      </w:r>
      <w:r>
        <w:t xml:space="preserve"> Consortium have signed the Grant Agreement no. </w:t>
      </w:r>
      <w:r w:rsidR="001029D1">
        <w:t>871498</w:t>
      </w:r>
      <w:r>
        <w:t xml:space="preserve"> for the implementation of the project </w:t>
      </w:r>
      <w:r w:rsidR="001029D1">
        <w:t xml:space="preserve">Data Portability and </w:t>
      </w:r>
      <w:r w:rsidR="00BB7F0D">
        <w:t>S</w:t>
      </w:r>
      <w:r w:rsidR="001029D1">
        <w:t>ervices Incubator</w:t>
      </w:r>
      <w:r>
        <w:t xml:space="preserve"> (“</w:t>
      </w:r>
      <w:r w:rsidR="001029D1">
        <w:t>DAPSI</w:t>
      </w:r>
      <w:r>
        <w:t>”) within the framework of the European Union’s Horizon 2020 Research and Innovation programme (the “Grant Agreement”)</w:t>
      </w:r>
      <w:r w:rsidR="001029D1">
        <w:t>.</w:t>
      </w:r>
    </w:p>
    <w:p w14:paraId="29190909" w14:textId="77777777" w:rsidR="001029D1" w:rsidRDefault="001029D1" w:rsidP="00707F0A">
      <w:pPr>
        <w:jc w:val="both"/>
      </w:pPr>
    </w:p>
    <w:p w14:paraId="1835E2F5" w14:textId="1C442F47" w:rsidR="00707F0A" w:rsidRPr="00D04C32" w:rsidRDefault="00707F0A" w:rsidP="00707F0A">
      <w:pPr>
        <w:jc w:val="both"/>
      </w:pPr>
      <w:r>
        <w:t xml:space="preserve">The </w:t>
      </w:r>
      <w:r w:rsidR="00D26600">
        <w:t>b</w:t>
      </w:r>
      <w:r>
        <w:t>eneficiar</w:t>
      </w:r>
      <w:r w:rsidR="00BB7F0D">
        <w:t>ies</w:t>
      </w:r>
      <w:r>
        <w:t xml:space="preserve"> ha</w:t>
      </w:r>
      <w:r w:rsidR="00D26600">
        <w:t>ve</w:t>
      </w:r>
      <w:r>
        <w:t xml:space="preserve"> received the favourable resolution by the external evaluators and therefore is entitled to receive funding and services according to the terms and conditions set out under this Contract and in accordance with the Guidelines for Applicants of </w:t>
      </w:r>
      <w:r w:rsidR="001029D1">
        <w:t>DAPSI</w:t>
      </w:r>
      <w:r>
        <w:t xml:space="preserve"> open call (</w:t>
      </w:r>
      <w:r w:rsidRPr="00D04C32">
        <w:t>Annex 2)</w:t>
      </w:r>
      <w:r w:rsidR="001029D1" w:rsidRPr="00D04C32">
        <w:t>.</w:t>
      </w:r>
    </w:p>
    <w:p w14:paraId="0263587C" w14:textId="77777777" w:rsidR="001029D1" w:rsidRPr="00D04C32" w:rsidRDefault="001029D1" w:rsidP="00707F0A">
      <w:pPr>
        <w:jc w:val="both"/>
      </w:pPr>
    </w:p>
    <w:p w14:paraId="41290D2F" w14:textId="1798FAF9" w:rsidR="001029D1" w:rsidRDefault="00707F0A" w:rsidP="00707F0A">
      <w:pPr>
        <w:jc w:val="both"/>
      </w:pPr>
      <w:r w:rsidRPr="00D04C32">
        <w:t>The Contract aims at defining the framework of rights and obligations of the Contracting Parties for the development of the Project as defined in Annex 1.</w:t>
      </w:r>
    </w:p>
    <w:p w14:paraId="62E0E331" w14:textId="6878CC9A" w:rsidR="009D63A5" w:rsidRDefault="009D63A5" w:rsidP="00707F0A">
      <w:pPr>
        <w:jc w:val="both"/>
      </w:pPr>
    </w:p>
    <w:p w14:paraId="3C7557A5" w14:textId="04417906" w:rsidR="00707F0A" w:rsidRDefault="00707F0A" w:rsidP="00707F0A">
      <w:pPr>
        <w:jc w:val="both"/>
      </w:pPr>
      <w:r>
        <w:t xml:space="preserve">The funds received by the </w:t>
      </w:r>
      <w:r w:rsidR="00D26600">
        <w:t>b</w:t>
      </w:r>
      <w:r>
        <w:t>eneficiar</w:t>
      </w:r>
      <w:r w:rsidR="00BB7F0D">
        <w:t>ies</w:t>
      </w:r>
      <w:r>
        <w:t xml:space="preserve"> are owned by the EC. The Contractor is a mere holder and manager of the funds.</w:t>
      </w:r>
    </w:p>
    <w:p w14:paraId="629BC254" w14:textId="77777777" w:rsidR="00707F0A" w:rsidRPr="00707F0A" w:rsidRDefault="00707F0A" w:rsidP="00707F0A">
      <w:pPr>
        <w:spacing w:after="240"/>
        <w:jc w:val="both"/>
        <w:rPr>
          <w:rStyle w:val="BoldLightBlue"/>
          <w:rFonts w:ascii="Montserrat" w:eastAsiaTheme="minorHAnsi" w:hAnsi="Montserrat"/>
        </w:rPr>
      </w:pPr>
    </w:p>
    <w:p w14:paraId="4084B6F6" w14:textId="77777777" w:rsidR="001029D1" w:rsidRPr="00E566F7" w:rsidRDefault="001029D1" w:rsidP="00E566F7">
      <w:pPr>
        <w:pStyle w:val="Ttulo9"/>
        <w:rPr>
          <w:rStyle w:val="BoldLightBlue"/>
          <w:rFonts w:ascii="Montserrat" w:hAnsi="Montserrat"/>
          <w:b/>
          <w:bCs w:val="0"/>
        </w:rPr>
      </w:pPr>
      <w:bookmarkStart w:id="8" w:name="_Toc32850338"/>
      <w:r w:rsidRPr="00E566F7">
        <w:rPr>
          <w:rStyle w:val="BoldLightBlue"/>
          <w:rFonts w:ascii="Montserrat" w:hAnsi="Montserrat"/>
          <w:b/>
          <w:bCs w:val="0"/>
        </w:rPr>
        <w:t>Article 1 – Entry into force of the contract and Termination</w:t>
      </w:r>
      <w:bookmarkEnd w:id="8"/>
    </w:p>
    <w:p w14:paraId="431EFC4B" w14:textId="77777777" w:rsidR="00391327" w:rsidRDefault="001029D1" w:rsidP="00C34F3C">
      <w:pPr>
        <w:jc w:val="both"/>
        <w:rPr>
          <w:ins w:id="9" w:author="Sara Mateo" w:date="2021-03-15T10:55:00Z"/>
        </w:rPr>
      </w:pPr>
      <w:r w:rsidRPr="00C34F3C">
        <w:t xml:space="preserve">This Contract shall enter into force on the day of its signature by the last Contracting Party. </w:t>
      </w:r>
    </w:p>
    <w:p w14:paraId="3E6BC685" w14:textId="68343170" w:rsidR="001029D1" w:rsidRPr="00C34F3C" w:rsidRDefault="001029D1" w:rsidP="00C162A0">
      <w:pPr>
        <w:pPrChange w:id="10" w:author="Sara Mateo" w:date="2021-03-15T10:56:00Z">
          <w:pPr>
            <w:jc w:val="both"/>
          </w:pPr>
        </w:pPrChange>
      </w:pPr>
      <w:r w:rsidRPr="00C34F3C">
        <w:t xml:space="preserve">The termination of the Contract will be subject to the terms and conditions set out in </w:t>
      </w:r>
      <w:r w:rsidRPr="00D04C32">
        <w:t>Annex 2 –</w:t>
      </w:r>
      <w:r w:rsidRPr="00C34F3C">
        <w:t xml:space="preserve"> Guidelines for Applicants</w:t>
      </w:r>
      <w:ins w:id="11" w:author="Sara Mateo" w:date="2021-03-15T10:56:00Z">
        <w:r w:rsidR="00C162A0">
          <w:t xml:space="preserve">, </w:t>
        </w:r>
        <w:r w:rsidR="00C162A0">
          <w:t xml:space="preserve">being </w:t>
        </w:r>
      </w:ins>
      <w:ins w:id="12" w:author="Sara Mateo" w:date="2021-03-15T10:58:00Z">
        <w:r w:rsidR="000617A4">
          <w:t xml:space="preserve">January </w:t>
        </w:r>
      </w:ins>
      <w:ins w:id="13" w:author="Sara Mateo" w:date="2021-03-15T10:56:00Z">
        <w:r w:rsidR="00C162A0">
          <w:t>202</w:t>
        </w:r>
        <w:r w:rsidR="00C162A0">
          <w:t>2</w:t>
        </w:r>
        <w:r w:rsidR="00C162A0">
          <w:t xml:space="preserve"> the latest date for those</w:t>
        </w:r>
        <w:r w:rsidR="00C162A0">
          <w:t xml:space="preserve"> </w:t>
        </w:r>
        <w:r w:rsidR="00C162A0">
          <w:t>progressing until the end of the programme.</w:t>
        </w:r>
      </w:ins>
      <w:del w:id="14" w:author="Sara Mateo" w:date="2021-03-15T10:56:00Z">
        <w:r w:rsidRPr="00C34F3C" w:rsidDel="00C162A0">
          <w:delText>.</w:delText>
        </w:r>
      </w:del>
    </w:p>
    <w:p w14:paraId="47ABBD46" w14:textId="77777777" w:rsidR="001029D1" w:rsidRPr="001029D1" w:rsidRDefault="001029D1" w:rsidP="001029D1">
      <w:pPr>
        <w:spacing w:after="240"/>
        <w:jc w:val="both"/>
        <w:rPr>
          <w:rStyle w:val="BoldLightBlue"/>
          <w:rFonts w:eastAsiaTheme="minorHAnsi"/>
        </w:rPr>
      </w:pPr>
    </w:p>
    <w:p w14:paraId="228901EB" w14:textId="64A469C6" w:rsidR="001029D1" w:rsidRPr="00E566F7" w:rsidRDefault="001029D1" w:rsidP="00E566F7">
      <w:pPr>
        <w:pStyle w:val="Ttulo9"/>
        <w:rPr>
          <w:rStyle w:val="BoldLightBlue"/>
          <w:rFonts w:ascii="Montserrat" w:hAnsi="Montserrat"/>
          <w:b/>
          <w:bCs w:val="0"/>
        </w:rPr>
      </w:pPr>
      <w:bookmarkStart w:id="15" w:name="_Toc32850339"/>
      <w:r w:rsidRPr="00E566F7">
        <w:rPr>
          <w:rStyle w:val="BoldLightBlue"/>
          <w:rFonts w:ascii="Montserrat" w:hAnsi="Montserrat"/>
          <w:b/>
          <w:bCs w:val="0"/>
        </w:rPr>
        <w:t>Article 2 – Obligations and Responsibilities of the Beneficiar</w:t>
      </w:r>
      <w:r w:rsidR="00BB7F0D">
        <w:rPr>
          <w:rStyle w:val="BoldLightBlue"/>
          <w:rFonts w:ascii="Montserrat" w:hAnsi="Montserrat"/>
          <w:b/>
          <w:bCs w:val="0"/>
        </w:rPr>
        <w:t>ies</w:t>
      </w:r>
      <w:bookmarkEnd w:id="15"/>
    </w:p>
    <w:p w14:paraId="7D1B65E4" w14:textId="6A1C0298" w:rsidR="001029D1" w:rsidRPr="00C34F3C" w:rsidRDefault="001029D1" w:rsidP="00C34F3C">
      <w:pPr>
        <w:jc w:val="both"/>
      </w:pPr>
      <w:r w:rsidRPr="00D04C32">
        <w:t xml:space="preserve">The obligations and responsibilities of the </w:t>
      </w:r>
      <w:r w:rsidR="00D26600">
        <w:t>b</w:t>
      </w:r>
      <w:r w:rsidRPr="00D04C32">
        <w:t>eneficiar</w:t>
      </w:r>
      <w:r w:rsidR="00CD285E">
        <w:t>ies</w:t>
      </w:r>
      <w:r w:rsidRPr="00D04C32">
        <w:t xml:space="preserve"> are defined in detail in the Annex 2 ‐ Guidelines for Applicants.</w:t>
      </w:r>
    </w:p>
    <w:p w14:paraId="1F20CDA6" w14:textId="09504A6D" w:rsidR="001029D1" w:rsidRDefault="001029D1" w:rsidP="00C34F3C">
      <w:pPr>
        <w:jc w:val="both"/>
      </w:pPr>
      <w:r w:rsidRPr="00C34F3C">
        <w:t xml:space="preserve">Additionally, the </w:t>
      </w:r>
      <w:r w:rsidR="00D26600">
        <w:t>b</w:t>
      </w:r>
      <w:r w:rsidRPr="00C34F3C">
        <w:t>eneficiar</w:t>
      </w:r>
      <w:r w:rsidR="00CD285E">
        <w:t>ies</w:t>
      </w:r>
      <w:r w:rsidRPr="00C34F3C">
        <w:t xml:space="preserve"> shall take every necessary precaution to avoid any risk of conflict of interest relating to economic interests, political or national affinities, personal or any other interests liable to influence the impartial and objective performance of the Project.  In case </w:t>
      </w:r>
      <w:r w:rsidR="00CD285E">
        <w:t>a</w:t>
      </w:r>
      <w:r w:rsidRPr="00C34F3C">
        <w:t xml:space="preserve"> </w:t>
      </w:r>
      <w:r w:rsidR="00D26600">
        <w:t>b</w:t>
      </w:r>
      <w:r w:rsidRPr="00C34F3C">
        <w:t>eneficiar</w:t>
      </w:r>
      <w:r w:rsidR="00CD285E">
        <w:t>y</w:t>
      </w:r>
      <w:r w:rsidRPr="00C34F3C">
        <w:t xml:space="preserve"> is involved in a conflict of interest or in a risk of conflict of interest, the </w:t>
      </w:r>
      <w:r w:rsidR="00D26600">
        <w:t>b</w:t>
      </w:r>
      <w:r w:rsidRPr="00C34F3C">
        <w:t>eneficiary must formally notify this situation to the Contractor without delay and immediately take all the necessary steps to rectify this situation.</w:t>
      </w:r>
    </w:p>
    <w:p w14:paraId="2FE5D4B6" w14:textId="1F1E0A55" w:rsidR="00F93D03" w:rsidRDefault="00F93D03" w:rsidP="00C34F3C">
      <w:pPr>
        <w:jc w:val="both"/>
      </w:pPr>
    </w:p>
    <w:p w14:paraId="5E7F2BE7" w14:textId="5237F74E" w:rsidR="00F93D03" w:rsidRPr="00E566F7" w:rsidRDefault="00F93D03" w:rsidP="00E566F7">
      <w:pPr>
        <w:pStyle w:val="Ttulo9"/>
        <w:rPr>
          <w:rStyle w:val="BoldLightBlue"/>
          <w:rFonts w:ascii="Montserrat" w:hAnsi="Montserrat"/>
          <w:b/>
          <w:bCs w:val="0"/>
        </w:rPr>
      </w:pPr>
      <w:bookmarkStart w:id="16" w:name="_Toc32850340"/>
      <w:r w:rsidRPr="00E566F7">
        <w:rPr>
          <w:rStyle w:val="BoldLightBlue"/>
          <w:rFonts w:ascii="Montserrat" w:hAnsi="Montserrat"/>
          <w:b/>
          <w:bCs w:val="0"/>
        </w:rPr>
        <w:t>Article 3 – Breach of Contractual obligations</w:t>
      </w:r>
      <w:bookmarkEnd w:id="16"/>
    </w:p>
    <w:p w14:paraId="2B218788" w14:textId="101F8F45" w:rsidR="00F93D03" w:rsidRDefault="00F93D03" w:rsidP="00F93D03">
      <w:pPr>
        <w:jc w:val="both"/>
      </w:pPr>
      <w:r>
        <w:t xml:space="preserve">In the event the Contractor identifies that </w:t>
      </w:r>
      <w:r w:rsidR="00CD285E">
        <w:t>a</w:t>
      </w:r>
      <w:r>
        <w:t xml:space="preserve"> </w:t>
      </w:r>
      <w:r w:rsidR="00D26600">
        <w:t>b</w:t>
      </w:r>
      <w:r>
        <w:t>eneficiary:</w:t>
      </w:r>
    </w:p>
    <w:p w14:paraId="40593E14" w14:textId="77777777" w:rsidR="00F93D03" w:rsidRPr="00F93D03" w:rsidRDefault="00F93D03" w:rsidP="00F93D03">
      <w:pPr>
        <w:pStyle w:val="Prrafodelista"/>
        <w:numPr>
          <w:ilvl w:val="0"/>
          <w:numId w:val="24"/>
        </w:numPr>
        <w:jc w:val="both"/>
      </w:pPr>
      <w:r w:rsidRPr="00F93D03">
        <w:t>Breached its obligations under the Contract, including the lack of impartial or objective performance of the Project because of conflicts of interest;</w:t>
      </w:r>
    </w:p>
    <w:p w14:paraId="3AAF5EA8" w14:textId="77777777" w:rsidR="00F93D03" w:rsidRPr="00F93D03" w:rsidRDefault="00F93D03" w:rsidP="00F93D03">
      <w:pPr>
        <w:pStyle w:val="Prrafodelista"/>
        <w:numPr>
          <w:ilvl w:val="0"/>
          <w:numId w:val="24"/>
        </w:numPr>
        <w:jc w:val="both"/>
      </w:pPr>
      <w:r w:rsidRPr="00F93D03">
        <w:t>Stopped to carry out its business object of this Contract and therefore is not able or willing to continue the Project;</w:t>
      </w:r>
    </w:p>
    <w:p w14:paraId="74CF2141" w14:textId="77777777" w:rsidR="00F93D03" w:rsidRPr="00F93D03" w:rsidRDefault="00F93D03" w:rsidP="00F93D03">
      <w:pPr>
        <w:pStyle w:val="Prrafodelista"/>
        <w:numPr>
          <w:ilvl w:val="0"/>
          <w:numId w:val="24"/>
        </w:numPr>
        <w:jc w:val="both"/>
      </w:pPr>
      <w:r w:rsidRPr="00F93D03">
        <w:t>Is engaged in a bankrupt or receivership process.</w:t>
      </w:r>
    </w:p>
    <w:p w14:paraId="493BACBB" w14:textId="77777777" w:rsidR="00F93D03" w:rsidRDefault="00F93D03" w:rsidP="00F93D03">
      <w:pPr>
        <w:jc w:val="both"/>
      </w:pPr>
    </w:p>
    <w:p w14:paraId="115E4DFD" w14:textId="60E50789" w:rsidR="00F93D03" w:rsidRDefault="00F93D03" w:rsidP="00F93D03">
      <w:pPr>
        <w:jc w:val="both"/>
      </w:pPr>
      <w:r>
        <w:t>The Contractor will give written notice requiring that such breach to be remedied within 30 days.</w:t>
      </w:r>
    </w:p>
    <w:p w14:paraId="0E05F48A" w14:textId="77777777" w:rsidR="00F93D03" w:rsidRDefault="00F93D03" w:rsidP="00F93D03">
      <w:pPr>
        <w:jc w:val="both"/>
      </w:pPr>
    </w:p>
    <w:p w14:paraId="69E2A465" w14:textId="02B2E20E" w:rsidR="00F93D03" w:rsidRDefault="00F93D03" w:rsidP="00F93D03">
      <w:pPr>
        <w:jc w:val="both"/>
      </w:pPr>
      <w:r>
        <w:t xml:space="preserve">In case the </w:t>
      </w:r>
      <w:r w:rsidR="00D26600">
        <w:t>b</w:t>
      </w:r>
      <w:r>
        <w:t>eneficiary has not brought remedies from the notice, the Contractor may decide to terminate the contract unilaterally.</w:t>
      </w:r>
    </w:p>
    <w:p w14:paraId="1A228765" w14:textId="77777777" w:rsidR="00F93D03" w:rsidRDefault="00F93D03" w:rsidP="00F93D03">
      <w:pPr>
        <w:jc w:val="both"/>
      </w:pPr>
    </w:p>
    <w:p w14:paraId="36C9AD74" w14:textId="6D3509B6" w:rsidR="00F93D03" w:rsidRDefault="00F93D03" w:rsidP="00F93D03">
      <w:pPr>
        <w:jc w:val="both"/>
      </w:pPr>
      <w:r>
        <w:t xml:space="preserve">Moreover, in the event the breach of the contractual obligations has been manifestly intentioned or with gross negligence, the Contractor may request the </w:t>
      </w:r>
      <w:r w:rsidR="00D26600">
        <w:t>b</w:t>
      </w:r>
      <w:r>
        <w:t>eneficiary the refund of the payments made to date.</w:t>
      </w:r>
    </w:p>
    <w:p w14:paraId="481740C1" w14:textId="42EBD703" w:rsidR="00F93D03" w:rsidRDefault="00F93D03" w:rsidP="00F93D03">
      <w:pPr>
        <w:spacing w:after="240"/>
        <w:jc w:val="both"/>
        <w:rPr>
          <w:rStyle w:val="BoldLightBlue"/>
          <w:rFonts w:ascii="Montserrat" w:eastAsiaTheme="minorHAnsi" w:hAnsi="Montserrat"/>
        </w:rPr>
      </w:pPr>
    </w:p>
    <w:p w14:paraId="79FA69B7" w14:textId="77777777" w:rsidR="00F93D03" w:rsidRPr="00E566F7" w:rsidRDefault="00F93D03" w:rsidP="00E566F7">
      <w:pPr>
        <w:pStyle w:val="Ttulo9"/>
        <w:rPr>
          <w:rStyle w:val="BoldLightBlue"/>
          <w:rFonts w:ascii="Montserrat" w:hAnsi="Montserrat"/>
          <w:b/>
          <w:bCs w:val="0"/>
        </w:rPr>
      </w:pPr>
      <w:bookmarkStart w:id="17" w:name="_Toc7506887"/>
      <w:bookmarkStart w:id="18" w:name="_Toc32850341"/>
      <w:r w:rsidRPr="00E566F7">
        <w:rPr>
          <w:rStyle w:val="BoldLightBlue"/>
          <w:rFonts w:ascii="Montserrat" w:hAnsi="Montserrat"/>
          <w:b/>
          <w:bCs w:val="0"/>
        </w:rPr>
        <w:t>Article 4 – Financial contribution and financial provisions</w:t>
      </w:r>
      <w:bookmarkEnd w:id="17"/>
      <w:bookmarkEnd w:id="18"/>
    </w:p>
    <w:p w14:paraId="16B69715" w14:textId="55456757" w:rsidR="00F93D03" w:rsidRDefault="00F93D03" w:rsidP="00FC75C3">
      <w:pPr>
        <w:pStyle w:val="Ttulo8"/>
      </w:pPr>
      <w:bookmarkStart w:id="19" w:name="_Toc7506888"/>
      <w:bookmarkStart w:id="20" w:name="_Toc32850342"/>
      <w:r w:rsidRPr="00F93D03">
        <w:t>4.1. Maximum financial contribution</w:t>
      </w:r>
      <w:bookmarkEnd w:id="19"/>
      <w:bookmarkEnd w:id="20"/>
    </w:p>
    <w:p w14:paraId="75CEAF02" w14:textId="5DECF4D4" w:rsidR="00F93D03" w:rsidRDefault="00F93D03" w:rsidP="00F93D03">
      <w:pPr>
        <w:jc w:val="both"/>
      </w:pPr>
      <w:r>
        <w:t xml:space="preserve">The maximum financial contribution to be granted by the Contractor to the </w:t>
      </w:r>
      <w:r w:rsidR="00D26600">
        <w:t>b</w:t>
      </w:r>
      <w:r>
        <w:t>eneficiary</w:t>
      </w:r>
      <w:ins w:id="21" w:author="Sara Mateo" w:date="2021-03-15T11:54:00Z">
        <w:r w:rsidR="00145F00">
          <w:t>/ies</w:t>
        </w:r>
      </w:ins>
      <w:r>
        <w:t xml:space="preserve"> shall not exceed the amount of One Hundred and Fifty Thousand Euros (150,000€).</w:t>
      </w:r>
    </w:p>
    <w:p w14:paraId="20D8D5E6" w14:textId="1091F6C2" w:rsidR="00B90D0D" w:rsidRDefault="0027159C" w:rsidP="00F93D03">
      <w:pPr>
        <w:jc w:val="both"/>
      </w:pPr>
      <w:r>
        <w:t xml:space="preserve">The grant amount will be limited for </w:t>
      </w:r>
      <w:r w:rsidR="00D04C32">
        <w:t>beneficiaries</w:t>
      </w:r>
      <w:r w:rsidR="00847614" w:rsidRPr="00847614">
        <w:t xml:space="preserve"> participating as natural persons </w:t>
      </w:r>
      <w:r>
        <w:t>with</w:t>
      </w:r>
      <w:r w:rsidR="00847614" w:rsidRPr="00847614">
        <w:t xml:space="preserve"> a maximum of 37,5k€ for one individual and 75k€ for groups of two or more individuals.  </w:t>
      </w:r>
    </w:p>
    <w:p w14:paraId="6FE82E3A" w14:textId="77777777" w:rsidR="0027159C" w:rsidRDefault="0027159C" w:rsidP="00F93D03">
      <w:pPr>
        <w:jc w:val="both"/>
      </w:pPr>
    </w:p>
    <w:p w14:paraId="151CCA47" w14:textId="77777777" w:rsidR="00F93D03" w:rsidRPr="00B90D0D" w:rsidRDefault="00F93D03" w:rsidP="00FC75C3">
      <w:pPr>
        <w:pStyle w:val="Ttulo8"/>
      </w:pPr>
      <w:bookmarkStart w:id="22" w:name="_Toc7506889"/>
      <w:bookmarkStart w:id="23" w:name="_Toc32850343"/>
      <w:r w:rsidRPr="00B90D0D">
        <w:t>4.2. Distribution of the financial contribution</w:t>
      </w:r>
      <w:bookmarkEnd w:id="22"/>
      <w:bookmarkEnd w:id="23"/>
    </w:p>
    <w:p w14:paraId="0C88C4A9" w14:textId="58A96E48" w:rsidR="00F93D03" w:rsidRDefault="00F93D03" w:rsidP="00F93D03">
      <w:pPr>
        <w:jc w:val="both"/>
      </w:pPr>
      <w:r>
        <w:t xml:space="preserve">The financial contribution to be granted to the </w:t>
      </w:r>
      <w:r w:rsidR="00D26600">
        <w:t>b</w:t>
      </w:r>
      <w:r>
        <w:t>eneficiar</w:t>
      </w:r>
      <w:r w:rsidR="00847614">
        <w:t>ies</w:t>
      </w:r>
      <w:r>
        <w:t xml:space="preserve"> shall be calculated and distributed in accordance with the provisions of the Guidelines for Applicants. </w:t>
      </w:r>
    </w:p>
    <w:p w14:paraId="75ED4A14" w14:textId="678CA836" w:rsidR="00F93D03" w:rsidRDefault="00F93D03" w:rsidP="00F93D03">
      <w:pPr>
        <w:jc w:val="both"/>
      </w:pPr>
      <w:r>
        <w:t>In any case, the financial grant to be paid will</w:t>
      </w:r>
      <w:ins w:id="24" w:author="Sara Mateo" w:date="2021-03-15T11:56:00Z">
        <w:r w:rsidR="002623E6">
          <w:t xml:space="preserve"> be</w:t>
        </w:r>
      </w:ins>
      <w:r>
        <w:t xml:space="preserve"> always</w:t>
      </w:r>
      <w:del w:id="25" w:author="Sara Mateo" w:date="2021-03-15T11:56:00Z">
        <w:r w:rsidDel="002623E6">
          <w:delText xml:space="preserve"> be</w:delText>
        </w:r>
      </w:del>
      <w:r>
        <w:t xml:space="preserve"> subject to:</w:t>
      </w:r>
    </w:p>
    <w:p w14:paraId="2B3FD46F" w14:textId="16F4409F" w:rsidR="00F93D03" w:rsidRPr="00B90D0D" w:rsidRDefault="00F93D03" w:rsidP="00B90D0D">
      <w:pPr>
        <w:pStyle w:val="Prrafodelista"/>
        <w:numPr>
          <w:ilvl w:val="0"/>
          <w:numId w:val="26"/>
        </w:numPr>
        <w:jc w:val="both"/>
      </w:pPr>
      <w:r w:rsidRPr="00B90D0D">
        <w:t xml:space="preserve">a favourable resolution by the evaluators and coaches responsible for assessing the Project in each of the stages (a set of KPIs will be set-up by coaches </w:t>
      </w:r>
      <w:del w:id="26" w:author="Sara Mateo" w:date="2021-03-15T11:57:00Z">
        <w:r w:rsidRPr="00B90D0D" w:rsidDel="00C020E8">
          <w:delText xml:space="preserve">and sub-grantees </w:delText>
        </w:r>
      </w:del>
      <w:r w:rsidRPr="00B90D0D">
        <w:t>and their achievement monitored during the incubation process execution)</w:t>
      </w:r>
    </w:p>
    <w:p w14:paraId="4AC560D8" w14:textId="1D440148" w:rsidR="00F93D03" w:rsidRPr="00B90D0D" w:rsidRDefault="00F93D03" w:rsidP="00B90D0D">
      <w:pPr>
        <w:pStyle w:val="Prrafodelista"/>
        <w:numPr>
          <w:ilvl w:val="0"/>
          <w:numId w:val="26"/>
        </w:numPr>
        <w:jc w:val="both"/>
      </w:pPr>
      <w:r w:rsidRPr="00B90D0D">
        <w:t xml:space="preserve">the availability of funds in </w:t>
      </w:r>
      <w:r w:rsidR="00B90D0D">
        <w:t>DAPSI</w:t>
      </w:r>
      <w:r w:rsidRPr="00B90D0D">
        <w:t xml:space="preserve"> bank account during the relevant payment period</w:t>
      </w:r>
    </w:p>
    <w:p w14:paraId="112112FE" w14:textId="3ED0486A" w:rsidR="00F93D03" w:rsidRPr="00B90D0D" w:rsidRDefault="0032269E" w:rsidP="00B90D0D">
      <w:pPr>
        <w:pStyle w:val="Prrafodelista"/>
        <w:numPr>
          <w:ilvl w:val="0"/>
          <w:numId w:val="26"/>
        </w:numPr>
        <w:jc w:val="both"/>
      </w:pPr>
      <w:r>
        <w:lastRenderedPageBreak/>
        <w:t>t</w:t>
      </w:r>
      <w:r w:rsidR="00F93D03" w:rsidRPr="00B90D0D">
        <w:t xml:space="preserve">he prior written notice to the </w:t>
      </w:r>
      <w:r w:rsidR="00D26600">
        <w:t>b</w:t>
      </w:r>
      <w:r w:rsidR="00F93D03" w:rsidRPr="00B90D0D">
        <w:t>eneficiar</w:t>
      </w:r>
      <w:r w:rsidR="00847614">
        <w:t>ies</w:t>
      </w:r>
      <w:r w:rsidR="00F93D03" w:rsidRPr="00B90D0D">
        <w:t xml:space="preserve"> of the date and amount to be transferred to its bank account </w:t>
      </w:r>
      <w:r w:rsidR="00F93D03" w:rsidRPr="006F6A54">
        <w:t xml:space="preserve">(Annex </w:t>
      </w:r>
      <w:r w:rsidR="00D04C32" w:rsidRPr="006F6A54">
        <w:t>3</w:t>
      </w:r>
      <w:r w:rsidR="00F93D03" w:rsidRPr="00B90D0D">
        <w:t xml:space="preserve"> ‐ Bank account information form), giving the relevant references.</w:t>
      </w:r>
    </w:p>
    <w:p w14:paraId="3CE2498E" w14:textId="07737863" w:rsidR="00F93D03" w:rsidRPr="00B90D0D" w:rsidRDefault="0032269E" w:rsidP="00B90D0D">
      <w:pPr>
        <w:pStyle w:val="Prrafodelista"/>
        <w:numPr>
          <w:ilvl w:val="0"/>
          <w:numId w:val="26"/>
        </w:numPr>
        <w:jc w:val="both"/>
      </w:pPr>
      <w:r>
        <w:t>p</w:t>
      </w:r>
      <w:r w:rsidR="00F93D03" w:rsidRPr="00B90D0D">
        <w:t xml:space="preserve">ayments to the </w:t>
      </w:r>
      <w:r w:rsidR="00D26600">
        <w:t>b</w:t>
      </w:r>
      <w:r w:rsidR="00F93D03" w:rsidRPr="00B90D0D">
        <w:t>eneficiar</w:t>
      </w:r>
      <w:r w:rsidR="00847614">
        <w:t>ies</w:t>
      </w:r>
      <w:r w:rsidR="00F93D03" w:rsidRPr="00B90D0D">
        <w:t xml:space="preserve"> will be made by the Contractor</w:t>
      </w:r>
      <w:r w:rsidR="00847614">
        <w:t xml:space="preserve"> to the coordinator</w:t>
      </w:r>
      <w:r w:rsidR="00F93D03" w:rsidRPr="00B90D0D">
        <w:t xml:space="preserve">. In particular: </w:t>
      </w:r>
    </w:p>
    <w:p w14:paraId="502C97AA" w14:textId="2B98FF04" w:rsidR="00F93D03" w:rsidRPr="00B90D0D" w:rsidRDefault="00F93D03" w:rsidP="00B90D0D">
      <w:pPr>
        <w:pStyle w:val="Prrafodelista"/>
        <w:numPr>
          <w:ilvl w:val="1"/>
          <w:numId w:val="26"/>
        </w:numPr>
        <w:jc w:val="both"/>
      </w:pPr>
      <w:r w:rsidRPr="00B90D0D">
        <w:t xml:space="preserve">The Contractor reserves the right to withhold the payments in case the </w:t>
      </w:r>
      <w:r w:rsidR="00D26600">
        <w:t>b</w:t>
      </w:r>
      <w:r w:rsidRPr="00B90D0D">
        <w:t>eneficiar</w:t>
      </w:r>
      <w:r w:rsidR="00847614">
        <w:t>ies</w:t>
      </w:r>
      <w:r w:rsidRPr="00B90D0D">
        <w:t xml:space="preserve"> do</w:t>
      </w:r>
      <w:del w:id="27" w:author="Sara Mateo" w:date="2021-03-15T11:57:00Z">
        <w:r w:rsidRPr="00B90D0D" w:rsidDel="00C020E8">
          <w:delText>es</w:delText>
        </w:r>
      </w:del>
      <w:r w:rsidRPr="00B90D0D">
        <w:t xml:space="preserve"> not fulfil with its obligations and tasks as per Annex 2 ‐ Guidelines for Applicants.</w:t>
      </w:r>
    </w:p>
    <w:p w14:paraId="59C32EBF" w14:textId="335FD566" w:rsidR="00F93D03" w:rsidRPr="00B90D0D" w:rsidRDefault="00F93D03" w:rsidP="00B90D0D">
      <w:pPr>
        <w:pStyle w:val="Prrafodelista"/>
        <w:numPr>
          <w:ilvl w:val="1"/>
          <w:numId w:val="26"/>
        </w:numPr>
        <w:jc w:val="both"/>
      </w:pPr>
      <w:r w:rsidRPr="00B90D0D">
        <w:t xml:space="preserve">Banking and transaction costs related to the handling of any financial resources made available to the </w:t>
      </w:r>
      <w:r w:rsidR="00D26600">
        <w:t>b</w:t>
      </w:r>
      <w:r w:rsidRPr="00B90D0D">
        <w:t>eneficiar</w:t>
      </w:r>
      <w:r w:rsidR="00847614">
        <w:t>ies</w:t>
      </w:r>
      <w:r w:rsidRPr="00B90D0D">
        <w:t xml:space="preserve"> by the Contractor shall be covered by the </w:t>
      </w:r>
      <w:r w:rsidR="00D26600">
        <w:t>b</w:t>
      </w:r>
      <w:r w:rsidRPr="00B90D0D">
        <w:t>eneficiar</w:t>
      </w:r>
      <w:r w:rsidR="00847614">
        <w:t>ies</w:t>
      </w:r>
      <w:ins w:id="28" w:author="Sara Mateo" w:date="2021-03-15T11:57:00Z">
        <w:r w:rsidR="00C020E8">
          <w:t>.</w:t>
        </w:r>
      </w:ins>
    </w:p>
    <w:p w14:paraId="2FE534FF" w14:textId="26F69F9E" w:rsidR="00F93D03" w:rsidRPr="00B90D0D" w:rsidRDefault="00F93D03" w:rsidP="00B90D0D">
      <w:pPr>
        <w:pStyle w:val="Prrafodelista"/>
        <w:numPr>
          <w:ilvl w:val="0"/>
          <w:numId w:val="26"/>
        </w:numPr>
        <w:jc w:val="both"/>
      </w:pPr>
      <w:r w:rsidRPr="00B90D0D">
        <w:t>Payments will be released no later than fifteen (15) natural days after the notification by the Contractor</w:t>
      </w:r>
      <w:ins w:id="29" w:author="Sara Mateo" w:date="2021-03-15T11:58:00Z">
        <w:r w:rsidR="00744AAA">
          <w:t>.</w:t>
        </w:r>
      </w:ins>
    </w:p>
    <w:p w14:paraId="072EEBCA" w14:textId="5E2F6E75" w:rsidR="00F93D03" w:rsidRPr="00B90D0D" w:rsidRDefault="00F93D03" w:rsidP="00B90D0D">
      <w:pPr>
        <w:pStyle w:val="Prrafodelista"/>
        <w:numPr>
          <w:ilvl w:val="0"/>
          <w:numId w:val="26"/>
        </w:numPr>
        <w:jc w:val="both"/>
      </w:pPr>
      <w:r w:rsidRPr="00B90D0D">
        <w:t xml:space="preserve">The </w:t>
      </w:r>
      <w:r w:rsidR="00D26600">
        <w:t>b</w:t>
      </w:r>
      <w:r w:rsidRPr="00B90D0D">
        <w:t>eneficiar</w:t>
      </w:r>
      <w:r w:rsidR="00CD285E">
        <w:t>ies</w:t>
      </w:r>
      <w:r w:rsidRPr="00B90D0D">
        <w:t xml:space="preserve"> </w:t>
      </w:r>
      <w:r w:rsidR="00D26600">
        <w:t>are</w:t>
      </w:r>
      <w:r w:rsidRPr="00B90D0D">
        <w:t xml:space="preserve"> responsible for complying with any tax and legal obligations that might be attached to this financial contribution. </w:t>
      </w:r>
    </w:p>
    <w:p w14:paraId="6CA4666E" w14:textId="670844AB" w:rsidR="00F93D03" w:rsidRDefault="00F93D03" w:rsidP="00F93D03">
      <w:pPr>
        <w:spacing w:after="240"/>
        <w:jc w:val="both"/>
        <w:rPr>
          <w:rStyle w:val="BoldLightBlue"/>
          <w:rFonts w:ascii="Montserrat" w:eastAsiaTheme="minorHAnsi" w:hAnsi="Montserrat"/>
        </w:rPr>
      </w:pPr>
    </w:p>
    <w:p w14:paraId="6EA4308E" w14:textId="5C7EEA77" w:rsidR="004842E2" w:rsidRPr="00FC75C3" w:rsidRDefault="004842E2" w:rsidP="00FC75C3">
      <w:pPr>
        <w:pStyle w:val="Ttulo8"/>
      </w:pPr>
      <w:bookmarkStart w:id="30" w:name="_Toc7506890"/>
      <w:bookmarkStart w:id="31" w:name="_Toc32850344"/>
      <w:r w:rsidRPr="00FC75C3">
        <w:t>4.3. Payments Amounts and schedule</w:t>
      </w:r>
      <w:bookmarkEnd w:id="30"/>
      <w:bookmarkEnd w:id="31"/>
    </w:p>
    <w:p w14:paraId="6B1856E6" w14:textId="77777777" w:rsidR="008C1455" w:rsidRDefault="008C1455" w:rsidP="008C1455">
      <w:pPr>
        <w:jc w:val="both"/>
      </w:pPr>
      <w:r>
        <w:t xml:space="preserve">The payment schedule is directly linked to the relevant phase of the Project as per the Guidelines for </w:t>
      </w:r>
      <w:r w:rsidRPr="006F6A54">
        <w:t>Applicants (Annex 2).</w:t>
      </w:r>
    </w:p>
    <w:p w14:paraId="0BF5ADC7" w14:textId="77777777" w:rsidR="008C1455" w:rsidRPr="004842E2" w:rsidRDefault="008C1455" w:rsidP="004842E2">
      <w:pPr>
        <w:jc w:val="both"/>
        <w:rPr>
          <w:b/>
          <w:bCs/>
        </w:rPr>
      </w:pPr>
    </w:p>
    <w:p w14:paraId="5F51AB21" w14:textId="5C284985" w:rsidR="004842E2" w:rsidRDefault="004842E2">
      <w:r>
        <w:t xml:space="preserve">The following </w:t>
      </w:r>
      <w:r w:rsidR="006F4464">
        <w:t xml:space="preserve">maximum </w:t>
      </w:r>
      <w:r>
        <w:t>payments will be made to the coordinator:</w:t>
      </w:r>
    </w:p>
    <w:p w14:paraId="335C8874" w14:textId="28C53C7D" w:rsidR="004842E2" w:rsidRDefault="004842E2"/>
    <w:tbl>
      <w:tblPr>
        <w:tblStyle w:val="-13"/>
        <w:tblW w:w="9346" w:type="dxa"/>
        <w:tblBorders>
          <w:insideH w:val="single" w:sz="8" w:space="0" w:color="4472C4" w:themeColor="accent1"/>
          <w:insideV w:val="single" w:sz="8" w:space="0" w:color="4472C4" w:themeColor="accent1"/>
        </w:tblBorders>
        <w:tblLook w:val="04A0" w:firstRow="1" w:lastRow="0" w:firstColumn="1" w:lastColumn="0" w:noHBand="0" w:noVBand="1"/>
      </w:tblPr>
      <w:tblGrid>
        <w:gridCol w:w="2440"/>
        <w:gridCol w:w="1352"/>
        <w:gridCol w:w="1585"/>
        <w:gridCol w:w="1276"/>
        <w:gridCol w:w="1417"/>
        <w:gridCol w:w="1276"/>
        <w:tblGridChange w:id="32">
          <w:tblGrid>
            <w:gridCol w:w="2440"/>
            <w:gridCol w:w="1352"/>
            <w:gridCol w:w="1585"/>
            <w:gridCol w:w="1276"/>
            <w:gridCol w:w="1417"/>
            <w:gridCol w:w="1276"/>
          </w:tblGrid>
        </w:tblGridChange>
      </w:tblGrid>
      <w:tr w:rsidR="008C1455" w:rsidRPr="009243E1" w14:paraId="7E0037DC" w14:textId="77777777" w:rsidTr="003226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575F69EC" w14:textId="77777777" w:rsidR="008C1455" w:rsidRPr="009243E1" w:rsidRDefault="008C1455" w:rsidP="008C1455">
            <w:pPr>
              <w:rPr>
                <w:rFonts w:cs="Calibri"/>
                <w:color w:val="000000"/>
                <w:sz w:val="20"/>
                <w:szCs w:val="18"/>
              </w:rPr>
            </w:pPr>
            <w:r w:rsidRPr="009243E1">
              <w:rPr>
                <w:rFonts w:cs="Calibri"/>
                <w:color w:val="000000"/>
                <w:sz w:val="20"/>
                <w:szCs w:val="18"/>
              </w:rPr>
              <w:t> </w:t>
            </w:r>
          </w:p>
        </w:tc>
        <w:tc>
          <w:tcPr>
            <w:tcW w:w="4213" w:type="dxa"/>
            <w:gridSpan w:val="3"/>
            <w:noWrap/>
            <w:hideMark/>
          </w:tcPr>
          <w:p w14:paraId="026F61E6" w14:textId="77777777" w:rsidR="008C1455" w:rsidRPr="009243E1" w:rsidRDefault="008C1455" w:rsidP="008C1455">
            <w:pPr>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18"/>
              </w:rPr>
            </w:pPr>
            <w:commentRangeStart w:id="33"/>
            <w:r w:rsidRPr="009243E1">
              <w:rPr>
                <w:rFonts w:cs="Calibri"/>
                <w:color w:val="FFFFFF" w:themeColor="background1"/>
                <w:sz w:val="20"/>
                <w:szCs w:val="18"/>
              </w:rPr>
              <w:t>Phase 1</w:t>
            </w:r>
            <w:commentRangeEnd w:id="33"/>
            <w:r w:rsidR="00D51E36">
              <w:rPr>
                <w:rStyle w:val="Refdecomentario"/>
                <w:rFonts w:asciiTheme="minorHAnsi" w:eastAsiaTheme="minorHAnsi" w:hAnsiTheme="minorHAnsi" w:cstheme="minorBidi"/>
                <w:b w:val="0"/>
                <w:bCs w:val="0"/>
                <w:color w:val="auto"/>
                <w:lang w:val="en-US" w:eastAsia="en-US"/>
              </w:rPr>
              <w:commentReference w:id="33"/>
            </w:r>
          </w:p>
        </w:tc>
        <w:tc>
          <w:tcPr>
            <w:tcW w:w="1417" w:type="dxa"/>
            <w:noWrap/>
            <w:hideMark/>
          </w:tcPr>
          <w:p w14:paraId="060B5BE5" w14:textId="77777777" w:rsidR="008C1455" w:rsidRPr="009243E1" w:rsidRDefault="008C1455" w:rsidP="008C1455">
            <w:pPr>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18"/>
              </w:rPr>
            </w:pPr>
            <w:r w:rsidRPr="009243E1">
              <w:rPr>
                <w:rFonts w:cs="Calibri"/>
                <w:color w:val="FFFFFF" w:themeColor="background1"/>
                <w:sz w:val="20"/>
                <w:szCs w:val="18"/>
              </w:rPr>
              <w:t>Phase 2</w:t>
            </w:r>
          </w:p>
        </w:tc>
        <w:tc>
          <w:tcPr>
            <w:tcW w:w="1276" w:type="dxa"/>
            <w:noWrap/>
            <w:hideMark/>
          </w:tcPr>
          <w:p w14:paraId="7CD12187" w14:textId="77777777" w:rsidR="008C1455" w:rsidRPr="009243E1" w:rsidRDefault="008C1455" w:rsidP="008C1455">
            <w:pPr>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18"/>
              </w:rPr>
            </w:pPr>
            <w:r w:rsidRPr="009243E1">
              <w:rPr>
                <w:rFonts w:cs="Calibri"/>
                <w:color w:val="FFFFFF" w:themeColor="background1"/>
                <w:sz w:val="20"/>
                <w:szCs w:val="18"/>
              </w:rPr>
              <w:t>Total</w:t>
            </w:r>
          </w:p>
        </w:tc>
      </w:tr>
      <w:tr w:rsidR="008C1455" w:rsidRPr="009243E1" w14:paraId="5787E080" w14:textId="77777777" w:rsidTr="00322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tcBorders>
              <w:top w:val="none" w:sz="0" w:space="0" w:color="auto"/>
              <w:left w:val="none" w:sz="0" w:space="0" w:color="auto"/>
              <w:bottom w:val="none" w:sz="0" w:space="0" w:color="auto"/>
            </w:tcBorders>
            <w:noWrap/>
            <w:hideMark/>
          </w:tcPr>
          <w:p w14:paraId="696BDF57" w14:textId="542DFD94" w:rsidR="008C1455" w:rsidRPr="00CD07F2" w:rsidRDefault="008C1455" w:rsidP="00CD07F2">
            <w:pPr>
              <w:jc w:val="both"/>
              <w:rPr>
                <w:sz w:val="18"/>
              </w:rPr>
            </w:pPr>
            <w:r w:rsidRPr="00CD07F2">
              <w:rPr>
                <w:sz w:val="18"/>
              </w:rPr>
              <w:t> </w:t>
            </w:r>
          </w:p>
        </w:tc>
        <w:tc>
          <w:tcPr>
            <w:tcW w:w="1352" w:type="dxa"/>
            <w:tcBorders>
              <w:top w:val="none" w:sz="0" w:space="0" w:color="auto"/>
              <w:bottom w:val="none" w:sz="0" w:space="0" w:color="auto"/>
            </w:tcBorders>
            <w:noWrap/>
            <w:hideMark/>
          </w:tcPr>
          <w:p w14:paraId="5264F55D" w14:textId="77777777" w:rsidR="00BD4D7A" w:rsidRPr="00CD07F2" w:rsidRDefault="00BD4D7A" w:rsidP="00BD4D7A">
            <w:pPr>
              <w:jc w:val="both"/>
              <w:cnfStyle w:val="000000100000" w:firstRow="0" w:lastRow="0" w:firstColumn="0" w:lastColumn="0" w:oddVBand="0" w:evenVBand="0" w:oddHBand="1" w:evenHBand="0" w:firstRowFirstColumn="0" w:firstRowLastColumn="0" w:lastRowFirstColumn="0" w:lastRowLastColumn="0"/>
              <w:rPr>
                <w:ins w:id="34" w:author="Sara Mateo" w:date="2021-03-15T12:00:00Z"/>
                <w:sz w:val="18"/>
              </w:rPr>
            </w:pPr>
            <w:ins w:id="35" w:author="Sara Mateo" w:date="2021-03-15T12:00:00Z">
              <w:r w:rsidRPr="00CD07F2">
                <w:rPr>
                  <w:sz w:val="18"/>
                </w:rPr>
                <w:t>First payment</w:t>
              </w:r>
            </w:ins>
          </w:p>
          <w:p w14:paraId="6A640683" w14:textId="08236EF9" w:rsidR="008C1455" w:rsidRPr="00CD07F2" w:rsidRDefault="008C1455" w:rsidP="00CD07F2">
            <w:pPr>
              <w:jc w:val="both"/>
              <w:cnfStyle w:val="000000100000" w:firstRow="0" w:lastRow="0" w:firstColumn="0" w:lastColumn="0" w:oddVBand="0" w:evenVBand="0" w:oddHBand="1" w:evenHBand="0" w:firstRowFirstColumn="0" w:firstRowLastColumn="0" w:lastRowFirstColumn="0" w:lastRowLastColumn="0"/>
              <w:rPr>
                <w:sz w:val="18"/>
              </w:rPr>
            </w:pPr>
            <w:del w:id="36" w:author="Sara Mateo" w:date="2021-03-15T12:00:00Z">
              <w:r w:rsidRPr="00CD07F2" w:rsidDel="00BD4D7A">
                <w:rPr>
                  <w:sz w:val="18"/>
                </w:rPr>
                <w:delText xml:space="preserve">Pre-financing </w:delText>
              </w:r>
            </w:del>
            <w:r w:rsidRPr="00CD07F2">
              <w:rPr>
                <w:sz w:val="18"/>
              </w:rPr>
              <w:t>(M1)</w:t>
            </w:r>
          </w:p>
        </w:tc>
        <w:tc>
          <w:tcPr>
            <w:tcW w:w="1585" w:type="dxa"/>
            <w:tcBorders>
              <w:top w:val="none" w:sz="0" w:space="0" w:color="auto"/>
              <w:bottom w:val="none" w:sz="0" w:space="0" w:color="auto"/>
            </w:tcBorders>
            <w:noWrap/>
            <w:hideMark/>
          </w:tcPr>
          <w:p w14:paraId="0122C1F9" w14:textId="06AD2F55" w:rsidR="008C1455" w:rsidRPr="00CD07F2" w:rsidDel="00F67A6F" w:rsidRDefault="008C1455" w:rsidP="00CD07F2">
            <w:pPr>
              <w:jc w:val="both"/>
              <w:cnfStyle w:val="000000100000" w:firstRow="0" w:lastRow="0" w:firstColumn="0" w:lastColumn="0" w:oddVBand="0" w:evenVBand="0" w:oddHBand="1" w:evenHBand="0" w:firstRowFirstColumn="0" w:firstRowLastColumn="0" w:lastRowFirstColumn="0" w:lastRowLastColumn="0"/>
              <w:rPr>
                <w:del w:id="37" w:author="Sara Mateo" w:date="2021-03-15T12:02:00Z"/>
                <w:sz w:val="18"/>
              </w:rPr>
            </w:pPr>
            <w:del w:id="38" w:author="Sara Mateo" w:date="2021-03-15T12:02:00Z">
              <w:r w:rsidRPr="00CD07F2" w:rsidDel="00F67A6F">
                <w:rPr>
                  <w:sz w:val="18"/>
                </w:rPr>
                <w:delText>First payment</w:delText>
              </w:r>
            </w:del>
          </w:p>
          <w:p w14:paraId="1A5ABDBD" w14:textId="3CFD8215" w:rsidR="008C1455" w:rsidRPr="00CD07F2" w:rsidRDefault="009243E1" w:rsidP="00CD07F2">
            <w:pPr>
              <w:jc w:val="both"/>
              <w:cnfStyle w:val="000000100000" w:firstRow="0" w:lastRow="0" w:firstColumn="0" w:lastColumn="0" w:oddVBand="0" w:evenVBand="0" w:oddHBand="1" w:evenHBand="0" w:firstRowFirstColumn="0" w:firstRowLastColumn="0" w:lastRowFirstColumn="0" w:lastRowLastColumn="0"/>
              <w:rPr>
                <w:sz w:val="18"/>
              </w:rPr>
            </w:pPr>
            <w:del w:id="39" w:author="Sara Mateo" w:date="2021-03-15T12:02:00Z">
              <w:r w:rsidRPr="00CD07F2" w:rsidDel="00F67A6F">
                <w:rPr>
                  <w:sz w:val="18"/>
                </w:rPr>
                <w:delText>(M3)</w:delText>
              </w:r>
            </w:del>
          </w:p>
        </w:tc>
        <w:tc>
          <w:tcPr>
            <w:tcW w:w="1276" w:type="dxa"/>
            <w:tcBorders>
              <w:top w:val="none" w:sz="0" w:space="0" w:color="auto"/>
              <w:bottom w:val="none" w:sz="0" w:space="0" w:color="auto"/>
            </w:tcBorders>
            <w:noWrap/>
            <w:hideMark/>
          </w:tcPr>
          <w:p w14:paraId="7C20716E" w14:textId="77777777" w:rsidR="008C1455" w:rsidRPr="00CD07F2" w:rsidRDefault="008C1455" w:rsidP="00CD07F2">
            <w:pPr>
              <w:jc w:val="both"/>
              <w:cnfStyle w:val="000000100000" w:firstRow="0" w:lastRow="0" w:firstColumn="0" w:lastColumn="0" w:oddVBand="0" w:evenVBand="0" w:oddHBand="1" w:evenHBand="0" w:firstRowFirstColumn="0" w:firstRowLastColumn="0" w:lastRowFirstColumn="0" w:lastRowLastColumn="0"/>
              <w:rPr>
                <w:sz w:val="18"/>
              </w:rPr>
            </w:pPr>
            <w:r w:rsidRPr="00CD07F2">
              <w:rPr>
                <w:sz w:val="18"/>
              </w:rPr>
              <w:t>Second payment</w:t>
            </w:r>
          </w:p>
          <w:p w14:paraId="262DAF96" w14:textId="43031D55" w:rsidR="009243E1" w:rsidRPr="00CD07F2" w:rsidRDefault="009243E1" w:rsidP="00CD07F2">
            <w:pPr>
              <w:jc w:val="both"/>
              <w:cnfStyle w:val="000000100000" w:firstRow="0" w:lastRow="0" w:firstColumn="0" w:lastColumn="0" w:oddVBand="0" w:evenVBand="0" w:oddHBand="1" w:evenHBand="0" w:firstRowFirstColumn="0" w:firstRowLastColumn="0" w:lastRowFirstColumn="0" w:lastRowLastColumn="0"/>
              <w:rPr>
                <w:sz w:val="18"/>
              </w:rPr>
            </w:pPr>
            <w:r w:rsidRPr="00CD07F2">
              <w:rPr>
                <w:sz w:val="18"/>
              </w:rPr>
              <w:t>(M5)</w:t>
            </w:r>
          </w:p>
        </w:tc>
        <w:tc>
          <w:tcPr>
            <w:tcW w:w="1417" w:type="dxa"/>
            <w:tcBorders>
              <w:top w:val="none" w:sz="0" w:space="0" w:color="auto"/>
              <w:bottom w:val="none" w:sz="0" w:space="0" w:color="auto"/>
            </w:tcBorders>
            <w:noWrap/>
            <w:hideMark/>
          </w:tcPr>
          <w:p w14:paraId="49A46945" w14:textId="77777777" w:rsidR="008C1455" w:rsidRPr="00CD07F2" w:rsidRDefault="008C1455" w:rsidP="00CD07F2">
            <w:pPr>
              <w:jc w:val="both"/>
              <w:cnfStyle w:val="000000100000" w:firstRow="0" w:lastRow="0" w:firstColumn="0" w:lastColumn="0" w:oddVBand="0" w:evenVBand="0" w:oddHBand="1" w:evenHBand="0" w:firstRowFirstColumn="0" w:firstRowLastColumn="0" w:lastRowFirstColumn="0" w:lastRowLastColumn="0"/>
              <w:rPr>
                <w:sz w:val="18"/>
              </w:rPr>
            </w:pPr>
            <w:r w:rsidRPr="00CD07F2">
              <w:rPr>
                <w:sz w:val="18"/>
              </w:rPr>
              <w:t>Third payment</w:t>
            </w:r>
          </w:p>
          <w:p w14:paraId="41B5E29C" w14:textId="027278A5" w:rsidR="009243E1" w:rsidRPr="00CD07F2" w:rsidRDefault="009243E1" w:rsidP="00CD07F2">
            <w:pPr>
              <w:jc w:val="both"/>
              <w:cnfStyle w:val="000000100000" w:firstRow="0" w:lastRow="0" w:firstColumn="0" w:lastColumn="0" w:oddVBand="0" w:evenVBand="0" w:oddHBand="1" w:evenHBand="0" w:firstRowFirstColumn="0" w:firstRowLastColumn="0" w:lastRowFirstColumn="0" w:lastRowLastColumn="0"/>
              <w:rPr>
                <w:sz w:val="18"/>
              </w:rPr>
            </w:pPr>
            <w:r w:rsidRPr="00CD07F2">
              <w:rPr>
                <w:sz w:val="18"/>
              </w:rPr>
              <w:t>(M10)</w:t>
            </w:r>
          </w:p>
        </w:tc>
        <w:tc>
          <w:tcPr>
            <w:tcW w:w="1276" w:type="dxa"/>
            <w:tcBorders>
              <w:top w:val="none" w:sz="0" w:space="0" w:color="auto"/>
              <w:bottom w:val="none" w:sz="0" w:space="0" w:color="auto"/>
              <w:right w:val="none" w:sz="0" w:space="0" w:color="auto"/>
            </w:tcBorders>
            <w:noWrap/>
            <w:hideMark/>
          </w:tcPr>
          <w:p w14:paraId="79C361B2" w14:textId="2E9A2FA5" w:rsidR="008C1455" w:rsidRPr="00CD07F2" w:rsidRDefault="008C1455" w:rsidP="00CD07F2">
            <w:pPr>
              <w:jc w:val="both"/>
              <w:cnfStyle w:val="000000100000" w:firstRow="0" w:lastRow="0" w:firstColumn="0" w:lastColumn="0" w:oddVBand="0" w:evenVBand="0" w:oddHBand="1" w:evenHBand="0" w:firstRowFirstColumn="0" w:firstRowLastColumn="0" w:lastRowFirstColumn="0" w:lastRowLastColumn="0"/>
              <w:rPr>
                <w:sz w:val="18"/>
              </w:rPr>
            </w:pPr>
          </w:p>
        </w:tc>
      </w:tr>
      <w:tr w:rsidR="008C1455" w:rsidRPr="009243E1" w14:paraId="45C3EF8A" w14:textId="77777777" w:rsidTr="00496992">
        <w:tblPrEx>
          <w:tblW w:w="9346" w:type="dxa"/>
          <w:tblBorders>
            <w:insideH w:val="single" w:sz="8" w:space="0" w:color="4472C4" w:themeColor="accent1"/>
            <w:insideV w:val="single" w:sz="8" w:space="0" w:color="4472C4" w:themeColor="accent1"/>
          </w:tblBorders>
          <w:tblPrExChange w:id="40" w:author="Sara Mateo" w:date="2021-03-15T12:03:00Z">
            <w:tblPrEx>
              <w:tblW w:w="9346" w:type="dxa"/>
              <w:tblBorders>
                <w:insideH w:val="single" w:sz="8" w:space="0" w:color="4472C4" w:themeColor="accent1"/>
                <w:insideV w:val="single" w:sz="8" w:space="0" w:color="4472C4" w:themeColor="accent1"/>
              </w:tblBorders>
            </w:tblPrEx>
          </w:tblPrExChange>
        </w:tblPrEx>
        <w:trPr>
          <w:trHeight w:val="300"/>
          <w:trPrChange w:id="41" w:author="Sara Mateo" w:date="2021-03-15T12:03:00Z">
            <w:trPr>
              <w:trHeight w:val="300"/>
            </w:trPr>
          </w:trPrChange>
        </w:trPr>
        <w:tc>
          <w:tcPr>
            <w:cnfStyle w:val="001000000000" w:firstRow="0" w:lastRow="0" w:firstColumn="1" w:lastColumn="0" w:oddVBand="0" w:evenVBand="0" w:oddHBand="0" w:evenHBand="0" w:firstRowFirstColumn="0" w:firstRowLastColumn="0" w:lastRowFirstColumn="0" w:lastRowLastColumn="0"/>
            <w:tcW w:w="2440" w:type="dxa"/>
            <w:noWrap/>
            <w:hideMark/>
            <w:tcPrChange w:id="42" w:author="Sara Mateo" w:date="2021-03-15T12:03:00Z">
              <w:tcPr>
                <w:tcW w:w="2440" w:type="dxa"/>
                <w:noWrap/>
                <w:hideMark/>
              </w:tcPr>
            </w:tcPrChange>
          </w:tcPr>
          <w:p w14:paraId="12BC6BA4" w14:textId="77777777" w:rsidR="008C1455" w:rsidRPr="00CD07F2" w:rsidRDefault="008C1455" w:rsidP="00CD07F2">
            <w:pPr>
              <w:jc w:val="both"/>
              <w:rPr>
                <w:b w:val="0"/>
                <w:bCs w:val="0"/>
                <w:sz w:val="18"/>
              </w:rPr>
            </w:pPr>
            <w:r w:rsidRPr="00CD07F2">
              <w:rPr>
                <w:b w:val="0"/>
                <w:bCs w:val="0"/>
                <w:sz w:val="18"/>
              </w:rPr>
              <w:t>One natural person</w:t>
            </w:r>
          </w:p>
        </w:tc>
        <w:tc>
          <w:tcPr>
            <w:tcW w:w="1352" w:type="dxa"/>
            <w:noWrap/>
            <w:hideMark/>
            <w:tcPrChange w:id="43" w:author="Sara Mateo" w:date="2021-03-15T12:03:00Z">
              <w:tcPr>
                <w:tcW w:w="1352" w:type="dxa"/>
                <w:noWrap/>
                <w:hideMark/>
              </w:tcPr>
            </w:tcPrChange>
          </w:tcPr>
          <w:p w14:paraId="617A1D96" w14:textId="49140297" w:rsidR="008C1455" w:rsidRPr="00CD07F2" w:rsidRDefault="00496992" w:rsidP="00CD07F2">
            <w:pPr>
              <w:jc w:val="both"/>
              <w:cnfStyle w:val="000000000000" w:firstRow="0" w:lastRow="0" w:firstColumn="0" w:lastColumn="0" w:oddVBand="0" w:evenVBand="0" w:oddHBand="0" w:evenHBand="0" w:firstRowFirstColumn="0" w:firstRowLastColumn="0" w:lastRowFirstColumn="0" w:lastRowLastColumn="0"/>
              <w:rPr>
                <w:sz w:val="18"/>
              </w:rPr>
            </w:pPr>
            <w:ins w:id="44" w:author="Sara Mateo" w:date="2021-03-15T12:03:00Z">
              <w:r>
                <w:rPr>
                  <w:sz w:val="18"/>
                </w:rPr>
                <w:t>12</w:t>
              </w:r>
            </w:ins>
            <w:del w:id="45" w:author="Sara Mateo" w:date="2021-03-15T12:03:00Z">
              <w:r w:rsidR="008C1455" w:rsidRPr="00CD07F2" w:rsidDel="00496992">
                <w:rPr>
                  <w:sz w:val="18"/>
                </w:rPr>
                <w:delText>7</w:delText>
              </w:r>
            </w:del>
            <w:r w:rsidR="008C1455" w:rsidRPr="00CD07F2">
              <w:rPr>
                <w:sz w:val="18"/>
              </w:rPr>
              <w:t>.500 €</w:t>
            </w:r>
          </w:p>
        </w:tc>
        <w:tc>
          <w:tcPr>
            <w:tcW w:w="1585" w:type="dxa"/>
            <w:noWrap/>
            <w:tcPrChange w:id="46" w:author="Sara Mateo" w:date="2021-03-15T12:03:00Z">
              <w:tcPr>
                <w:tcW w:w="1585" w:type="dxa"/>
                <w:noWrap/>
              </w:tcPr>
            </w:tcPrChange>
          </w:tcPr>
          <w:p w14:paraId="24CDE760" w14:textId="3A9CA9B9" w:rsidR="008C1455" w:rsidRPr="00CD07F2" w:rsidRDefault="008C1455" w:rsidP="00CD07F2">
            <w:pPr>
              <w:jc w:val="both"/>
              <w:cnfStyle w:val="000000000000" w:firstRow="0" w:lastRow="0" w:firstColumn="0" w:lastColumn="0" w:oddVBand="0" w:evenVBand="0" w:oddHBand="0" w:evenHBand="0" w:firstRowFirstColumn="0" w:firstRowLastColumn="0" w:lastRowFirstColumn="0" w:lastRowLastColumn="0"/>
              <w:rPr>
                <w:sz w:val="18"/>
              </w:rPr>
            </w:pPr>
            <w:del w:id="47" w:author="Sara Mateo" w:date="2021-03-15T12:03:00Z">
              <w:r w:rsidRPr="00CD07F2" w:rsidDel="00496992">
                <w:rPr>
                  <w:sz w:val="18"/>
                </w:rPr>
                <w:delText>10.000 €</w:delText>
              </w:r>
            </w:del>
          </w:p>
        </w:tc>
        <w:tc>
          <w:tcPr>
            <w:tcW w:w="1276" w:type="dxa"/>
            <w:noWrap/>
            <w:hideMark/>
            <w:tcPrChange w:id="48" w:author="Sara Mateo" w:date="2021-03-15T12:03:00Z">
              <w:tcPr>
                <w:tcW w:w="1276" w:type="dxa"/>
                <w:noWrap/>
                <w:hideMark/>
              </w:tcPr>
            </w:tcPrChange>
          </w:tcPr>
          <w:p w14:paraId="0A32063A" w14:textId="61C34666" w:rsidR="008C1455" w:rsidRPr="00CD07F2" w:rsidRDefault="00496992" w:rsidP="00CD07F2">
            <w:pPr>
              <w:jc w:val="both"/>
              <w:cnfStyle w:val="000000000000" w:firstRow="0" w:lastRow="0" w:firstColumn="0" w:lastColumn="0" w:oddVBand="0" w:evenVBand="0" w:oddHBand="0" w:evenHBand="0" w:firstRowFirstColumn="0" w:firstRowLastColumn="0" w:lastRowFirstColumn="0" w:lastRowLastColumn="0"/>
              <w:rPr>
                <w:sz w:val="18"/>
              </w:rPr>
            </w:pPr>
            <w:ins w:id="49" w:author="Sara Mateo" w:date="2021-03-15T12:03:00Z">
              <w:r>
                <w:rPr>
                  <w:sz w:val="18"/>
                </w:rPr>
                <w:t>12</w:t>
              </w:r>
            </w:ins>
            <w:del w:id="50" w:author="Sara Mateo" w:date="2021-03-15T12:03:00Z">
              <w:r w:rsidR="008C1455" w:rsidRPr="00CD07F2" w:rsidDel="00496992">
                <w:rPr>
                  <w:sz w:val="18"/>
                </w:rPr>
                <w:delText>7</w:delText>
              </w:r>
            </w:del>
            <w:r w:rsidR="008C1455" w:rsidRPr="00CD07F2">
              <w:rPr>
                <w:sz w:val="18"/>
              </w:rPr>
              <w:t>.500 €</w:t>
            </w:r>
          </w:p>
        </w:tc>
        <w:tc>
          <w:tcPr>
            <w:tcW w:w="1417" w:type="dxa"/>
            <w:noWrap/>
            <w:hideMark/>
            <w:tcPrChange w:id="51" w:author="Sara Mateo" w:date="2021-03-15T12:03:00Z">
              <w:tcPr>
                <w:tcW w:w="1417" w:type="dxa"/>
                <w:noWrap/>
                <w:hideMark/>
              </w:tcPr>
            </w:tcPrChange>
          </w:tcPr>
          <w:p w14:paraId="3C2582F6" w14:textId="15AC6B30" w:rsidR="008C1455" w:rsidRPr="00CD07F2" w:rsidRDefault="008C1455" w:rsidP="00CD07F2">
            <w:pPr>
              <w:jc w:val="both"/>
              <w:cnfStyle w:val="000000000000" w:firstRow="0" w:lastRow="0" w:firstColumn="0" w:lastColumn="0" w:oddVBand="0" w:evenVBand="0" w:oddHBand="0" w:evenHBand="0" w:firstRowFirstColumn="0" w:firstRowLastColumn="0" w:lastRowFirstColumn="0" w:lastRowLastColumn="0"/>
              <w:rPr>
                <w:sz w:val="18"/>
              </w:rPr>
            </w:pPr>
            <w:r w:rsidRPr="00CD07F2">
              <w:rPr>
                <w:sz w:val="18"/>
              </w:rPr>
              <w:t>12.500 €</w:t>
            </w:r>
          </w:p>
        </w:tc>
        <w:tc>
          <w:tcPr>
            <w:tcW w:w="1276" w:type="dxa"/>
            <w:noWrap/>
            <w:hideMark/>
            <w:tcPrChange w:id="52" w:author="Sara Mateo" w:date="2021-03-15T12:03:00Z">
              <w:tcPr>
                <w:tcW w:w="1276" w:type="dxa"/>
                <w:noWrap/>
                <w:hideMark/>
              </w:tcPr>
            </w:tcPrChange>
          </w:tcPr>
          <w:p w14:paraId="061DF16F" w14:textId="1298D3F3" w:rsidR="008C1455" w:rsidRPr="00CD07F2" w:rsidRDefault="008C1455" w:rsidP="00CD07F2">
            <w:pPr>
              <w:jc w:val="both"/>
              <w:cnfStyle w:val="000000000000" w:firstRow="0" w:lastRow="0" w:firstColumn="0" w:lastColumn="0" w:oddVBand="0" w:evenVBand="0" w:oddHBand="0" w:evenHBand="0" w:firstRowFirstColumn="0" w:firstRowLastColumn="0" w:lastRowFirstColumn="0" w:lastRowLastColumn="0"/>
              <w:rPr>
                <w:sz w:val="18"/>
              </w:rPr>
            </w:pPr>
            <w:r w:rsidRPr="00CD07F2">
              <w:rPr>
                <w:sz w:val="18"/>
              </w:rPr>
              <w:t>37.500 €</w:t>
            </w:r>
          </w:p>
        </w:tc>
      </w:tr>
      <w:tr w:rsidR="008C1455" w:rsidRPr="009243E1" w14:paraId="082E4A0B" w14:textId="77777777" w:rsidTr="00496992">
        <w:tblPrEx>
          <w:tblW w:w="9346" w:type="dxa"/>
          <w:tblBorders>
            <w:insideH w:val="single" w:sz="8" w:space="0" w:color="4472C4" w:themeColor="accent1"/>
            <w:insideV w:val="single" w:sz="8" w:space="0" w:color="4472C4" w:themeColor="accent1"/>
          </w:tblBorders>
          <w:tblPrExChange w:id="53" w:author="Sara Mateo" w:date="2021-03-15T12:03:00Z">
            <w:tblPrEx>
              <w:tblW w:w="9346" w:type="dxa"/>
              <w:tblBorders>
                <w:insideH w:val="single" w:sz="8" w:space="0" w:color="4472C4" w:themeColor="accent1"/>
                <w:insideV w:val="single" w:sz="8" w:space="0" w:color="4472C4" w:themeColor="accent1"/>
              </w:tblBorders>
            </w:tblPrEx>
          </w:tblPrExChange>
        </w:tblPrEx>
        <w:trPr>
          <w:cnfStyle w:val="000000100000" w:firstRow="0" w:lastRow="0" w:firstColumn="0" w:lastColumn="0" w:oddVBand="0" w:evenVBand="0" w:oddHBand="1" w:evenHBand="0" w:firstRowFirstColumn="0" w:firstRowLastColumn="0" w:lastRowFirstColumn="0" w:lastRowLastColumn="0"/>
          <w:trHeight w:val="300"/>
          <w:trPrChange w:id="54" w:author="Sara Mateo" w:date="2021-03-15T12:03:00Z">
            <w:trPr>
              <w:trHeight w:val="300"/>
            </w:trPr>
          </w:trPrChange>
        </w:trPr>
        <w:tc>
          <w:tcPr>
            <w:cnfStyle w:val="001000000000" w:firstRow="0" w:lastRow="0" w:firstColumn="1" w:lastColumn="0" w:oddVBand="0" w:evenVBand="0" w:oddHBand="0" w:evenHBand="0" w:firstRowFirstColumn="0" w:firstRowLastColumn="0" w:lastRowFirstColumn="0" w:lastRowLastColumn="0"/>
            <w:tcW w:w="2440" w:type="dxa"/>
            <w:tcBorders>
              <w:top w:val="none" w:sz="0" w:space="0" w:color="auto"/>
              <w:left w:val="none" w:sz="0" w:space="0" w:color="auto"/>
              <w:bottom w:val="none" w:sz="0" w:space="0" w:color="auto"/>
            </w:tcBorders>
            <w:noWrap/>
            <w:hideMark/>
            <w:tcPrChange w:id="55" w:author="Sara Mateo" w:date="2021-03-15T12:03:00Z">
              <w:tcPr>
                <w:tcW w:w="2440" w:type="dxa"/>
                <w:tcBorders>
                  <w:top w:val="none" w:sz="0" w:space="0" w:color="auto"/>
                  <w:left w:val="none" w:sz="0" w:space="0" w:color="auto"/>
                  <w:bottom w:val="none" w:sz="0" w:space="0" w:color="auto"/>
                </w:tcBorders>
                <w:noWrap/>
                <w:hideMark/>
              </w:tcPr>
            </w:tcPrChange>
          </w:tcPr>
          <w:p w14:paraId="08C94E2A" w14:textId="35D1F0FB" w:rsidR="008C1455" w:rsidRPr="00CD07F2" w:rsidRDefault="008C1455" w:rsidP="00CD07F2">
            <w:pPr>
              <w:jc w:val="both"/>
              <w:cnfStyle w:val="001000100000" w:firstRow="0" w:lastRow="0" w:firstColumn="1" w:lastColumn="0" w:oddVBand="0" w:evenVBand="0" w:oddHBand="1" w:evenHBand="0" w:firstRowFirstColumn="0" w:firstRowLastColumn="0" w:lastRowFirstColumn="0" w:lastRowLastColumn="0"/>
              <w:rPr>
                <w:b w:val="0"/>
                <w:bCs w:val="0"/>
                <w:sz w:val="18"/>
              </w:rPr>
            </w:pPr>
            <w:r w:rsidRPr="00CD07F2">
              <w:rPr>
                <w:b w:val="0"/>
                <w:bCs w:val="0"/>
                <w:sz w:val="18"/>
              </w:rPr>
              <w:t>Group of natural persons</w:t>
            </w:r>
            <w:r w:rsidR="009243E1" w:rsidRPr="00CD07F2">
              <w:rPr>
                <w:b w:val="0"/>
                <w:bCs w:val="0"/>
                <w:sz w:val="18"/>
              </w:rPr>
              <w:t xml:space="preserve"> (team)</w:t>
            </w:r>
          </w:p>
        </w:tc>
        <w:tc>
          <w:tcPr>
            <w:tcW w:w="1352" w:type="dxa"/>
            <w:tcBorders>
              <w:top w:val="none" w:sz="0" w:space="0" w:color="auto"/>
              <w:bottom w:val="none" w:sz="0" w:space="0" w:color="auto"/>
            </w:tcBorders>
            <w:noWrap/>
            <w:hideMark/>
            <w:tcPrChange w:id="56" w:author="Sara Mateo" w:date="2021-03-15T12:03:00Z">
              <w:tcPr>
                <w:tcW w:w="1352" w:type="dxa"/>
                <w:tcBorders>
                  <w:top w:val="none" w:sz="0" w:space="0" w:color="auto"/>
                  <w:bottom w:val="none" w:sz="0" w:space="0" w:color="auto"/>
                </w:tcBorders>
                <w:noWrap/>
                <w:hideMark/>
              </w:tcPr>
            </w:tcPrChange>
          </w:tcPr>
          <w:p w14:paraId="2DC84A3F" w14:textId="612FF1E2" w:rsidR="008C1455" w:rsidRPr="00CD07F2" w:rsidRDefault="00496992" w:rsidP="00CD07F2">
            <w:pPr>
              <w:jc w:val="both"/>
              <w:cnfStyle w:val="000000100000" w:firstRow="0" w:lastRow="0" w:firstColumn="0" w:lastColumn="0" w:oddVBand="0" w:evenVBand="0" w:oddHBand="1" w:evenHBand="0" w:firstRowFirstColumn="0" w:firstRowLastColumn="0" w:lastRowFirstColumn="0" w:lastRowLastColumn="0"/>
              <w:rPr>
                <w:sz w:val="18"/>
              </w:rPr>
            </w:pPr>
            <w:ins w:id="57" w:author="Sara Mateo" w:date="2021-03-15T12:02:00Z">
              <w:r>
                <w:rPr>
                  <w:sz w:val="18"/>
                </w:rPr>
                <w:t>3</w:t>
              </w:r>
            </w:ins>
            <w:del w:id="58" w:author="Sara Mateo" w:date="2021-03-15T12:02:00Z">
              <w:r w:rsidR="008C1455" w:rsidRPr="00CD07F2" w:rsidDel="00496992">
                <w:rPr>
                  <w:sz w:val="18"/>
                </w:rPr>
                <w:delText>1</w:delText>
              </w:r>
            </w:del>
            <w:r w:rsidR="008C1455" w:rsidRPr="00CD07F2">
              <w:rPr>
                <w:sz w:val="18"/>
              </w:rPr>
              <w:t>5.000 €</w:t>
            </w:r>
          </w:p>
        </w:tc>
        <w:tc>
          <w:tcPr>
            <w:tcW w:w="1585" w:type="dxa"/>
            <w:tcBorders>
              <w:top w:val="none" w:sz="0" w:space="0" w:color="auto"/>
              <w:bottom w:val="none" w:sz="0" w:space="0" w:color="auto"/>
            </w:tcBorders>
            <w:noWrap/>
            <w:tcPrChange w:id="59" w:author="Sara Mateo" w:date="2021-03-15T12:03:00Z">
              <w:tcPr>
                <w:tcW w:w="1585" w:type="dxa"/>
                <w:tcBorders>
                  <w:top w:val="none" w:sz="0" w:space="0" w:color="auto"/>
                  <w:bottom w:val="none" w:sz="0" w:space="0" w:color="auto"/>
                </w:tcBorders>
                <w:noWrap/>
              </w:tcPr>
            </w:tcPrChange>
          </w:tcPr>
          <w:p w14:paraId="77D51412" w14:textId="2727E996" w:rsidR="008C1455" w:rsidRPr="00CD07F2" w:rsidRDefault="008C1455" w:rsidP="00CD07F2">
            <w:pPr>
              <w:jc w:val="both"/>
              <w:cnfStyle w:val="000000100000" w:firstRow="0" w:lastRow="0" w:firstColumn="0" w:lastColumn="0" w:oddVBand="0" w:evenVBand="0" w:oddHBand="1" w:evenHBand="0" w:firstRowFirstColumn="0" w:firstRowLastColumn="0" w:lastRowFirstColumn="0" w:lastRowLastColumn="0"/>
              <w:rPr>
                <w:sz w:val="18"/>
              </w:rPr>
            </w:pPr>
            <w:del w:id="60" w:author="Sara Mateo" w:date="2021-03-15T12:03:00Z">
              <w:r w:rsidRPr="00CD07F2" w:rsidDel="00496992">
                <w:rPr>
                  <w:sz w:val="18"/>
                </w:rPr>
                <w:delText>20.000 €</w:delText>
              </w:r>
            </w:del>
          </w:p>
        </w:tc>
        <w:tc>
          <w:tcPr>
            <w:tcW w:w="1276" w:type="dxa"/>
            <w:tcBorders>
              <w:top w:val="none" w:sz="0" w:space="0" w:color="auto"/>
              <w:bottom w:val="none" w:sz="0" w:space="0" w:color="auto"/>
            </w:tcBorders>
            <w:noWrap/>
            <w:hideMark/>
            <w:tcPrChange w:id="61" w:author="Sara Mateo" w:date="2021-03-15T12:03:00Z">
              <w:tcPr>
                <w:tcW w:w="1276" w:type="dxa"/>
                <w:tcBorders>
                  <w:top w:val="none" w:sz="0" w:space="0" w:color="auto"/>
                  <w:bottom w:val="none" w:sz="0" w:space="0" w:color="auto"/>
                </w:tcBorders>
                <w:noWrap/>
                <w:hideMark/>
              </w:tcPr>
            </w:tcPrChange>
          </w:tcPr>
          <w:p w14:paraId="446FF7CA" w14:textId="075F59D9" w:rsidR="008C1455" w:rsidRPr="00CD07F2" w:rsidRDefault="00496992" w:rsidP="00CD07F2">
            <w:pPr>
              <w:jc w:val="both"/>
              <w:cnfStyle w:val="000000100000" w:firstRow="0" w:lastRow="0" w:firstColumn="0" w:lastColumn="0" w:oddVBand="0" w:evenVBand="0" w:oddHBand="1" w:evenHBand="0" w:firstRowFirstColumn="0" w:firstRowLastColumn="0" w:lastRowFirstColumn="0" w:lastRowLastColumn="0"/>
              <w:rPr>
                <w:sz w:val="18"/>
              </w:rPr>
            </w:pPr>
            <w:ins w:id="62" w:author="Sara Mateo" w:date="2021-03-15T12:03:00Z">
              <w:r>
                <w:rPr>
                  <w:sz w:val="18"/>
                </w:rPr>
                <w:t>3</w:t>
              </w:r>
            </w:ins>
            <w:del w:id="63" w:author="Sara Mateo" w:date="2021-03-15T12:03:00Z">
              <w:r w:rsidR="008C1455" w:rsidRPr="00CD07F2" w:rsidDel="00496992">
                <w:rPr>
                  <w:sz w:val="18"/>
                </w:rPr>
                <w:delText>1</w:delText>
              </w:r>
            </w:del>
            <w:r w:rsidR="008C1455" w:rsidRPr="00CD07F2">
              <w:rPr>
                <w:sz w:val="18"/>
              </w:rPr>
              <w:t>5.000 €</w:t>
            </w:r>
          </w:p>
        </w:tc>
        <w:tc>
          <w:tcPr>
            <w:tcW w:w="1417" w:type="dxa"/>
            <w:tcBorders>
              <w:top w:val="none" w:sz="0" w:space="0" w:color="auto"/>
              <w:bottom w:val="none" w:sz="0" w:space="0" w:color="auto"/>
            </w:tcBorders>
            <w:noWrap/>
            <w:hideMark/>
            <w:tcPrChange w:id="64" w:author="Sara Mateo" w:date="2021-03-15T12:03:00Z">
              <w:tcPr>
                <w:tcW w:w="1417" w:type="dxa"/>
                <w:tcBorders>
                  <w:top w:val="none" w:sz="0" w:space="0" w:color="auto"/>
                  <w:bottom w:val="none" w:sz="0" w:space="0" w:color="auto"/>
                </w:tcBorders>
                <w:noWrap/>
                <w:hideMark/>
              </w:tcPr>
            </w:tcPrChange>
          </w:tcPr>
          <w:p w14:paraId="1681E6F6" w14:textId="33080325" w:rsidR="008C1455" w:rsidRPr="00CD07F2" w:rsidRDefault="008C1455" w:rsidP="00CD07F2">
            <w:pPr>
              <w:jc w:val="both"/>
              <w:cnfStyle w:val="000000100000" w:firstRow="0" w:lastRow="0" w:firstColumn="0" w:lastColumn="0" w:oddVBand="0" w:evenVBand="0" w:oddHBand="1" w:evenHBand="0" w:firstRowFirstColumn="0" w:firstRowLastColumn="0" w:lastRowFirstColumn="0" w:lastRowLastColumn="0"/>
              <w:rPr>
                <w:sz w:val="18"/>
              </w:rPr>
            </w:pPr>
            <w:r w:rsidRPr="00CD07F2">
              <w:rPr>
                <w:sz w:val="18"/>
              </w:rPr>
              <w:t>25.000 €</w:t>
            </w:r>
          </w:p>
        </w:tc>
        <w:tc>
          <w:tcPr>
            <w:tcW w:w="1276" w:type="dxa"/>
            <w:tcBorders>
              <w:top w:val="none" w:sz="0" w:space="0" w:color="auto"/>
              <w:bottom w:val="none" w:sz="0" w:space="0" w:color="auto"/>
              <w:right w:val="none" w:sz="0" w:space="0" w:color="auto"/>
            </w:tcBorders>
            <w:noWrap/>
            <w:hideMark/>
            <w:tcPrChange w:id="65" w:author="Sara Mateo" w:date="2021-03-15T12:03:00Z">
              <w:tcPr>
                <w:tcW w:w="1276" w:type="dxa"/>
                <w:tcBorders>
                  <w:top w:val="none" w:sz="0" w:space="0" w:color="auto"/>
                  <w:bottom w:val="none" w:sz="0" w:space="0" w:color="auto"/>
                  <w:right w:val="none" w:sz="0" w:space="0" w:color="auto"/>
                </w:tcBorders>
                <w:noWrap/>
                <w:hideMark/>
              </w:tcPr>
            </w:tcPrChange>
          </w:tcPr>
          <w:p w14:paraId="10863866" w14:textId="556D8353" w:rsidR="008C1455" w:rsidRPr="00CD07F2" w:rsidRDefault="008C1455" w:rsidP="00CD07F2">
            <w:pPr>
              <w:jc w:val="both"/>
              <w:cnfStyle w:val="000000100000" w:firstRow="0" w:lastRow="0" w:firstColumn="0" w:lastColumn="0" w:oddVBand="0" w:evenVBand="0" w:oddHBand="1" w:evenHBand="0" w:firstRowFirstColumn="0" w:firstRowLastColumn="0" w:lastRowFirstColumn="0" w:lastRowLastColumn="0"/>
              <w:rPr>
                <w:sz w:val="18"/>
              </w:rPr>
            </w:pPr>
            <w:r w:rsidRPr="00CD07F2">
              <w:rPr>
                <w:sz w:val="18"/>
              </w:rPr>
              <w:t>75.000 €</w:t>
            </w:r>
          </w:p>
        </w:tc>
      </w:tr>
      <w:tr w:rsidR="008C1455" w:rsidRPr="009243E1" w14:paraId="57E15AB2" w14:textId="77777777" w:rsidTr="00496992">
        <w:tblPrEx>
          <w:tblW w:w="9346" w:type="dxa"/>
          <w:tblBorders>
            <w:insideH w:val="single" w:sz="8" w:space="0" w:color="4472C4" w:themeColor="accent1"/>
            <w:insideV w:val="single" w:sz="8" w:space="0" w:color="4472C4" w:themeColor="accent1"/>
          </w:tblBorders>
          <w:tblPrExChange w:id="66" w:author="Sara Mateo" w:date="2021-03-15T12:03:00Z">
            <w:tblPrEx>
              <w:tblW w:w="9346" w:type="dxa"/>
              <w:tblBorders>
                <w:insideH w:val="single" w:sz="8" w:space="0" w:color="4472C4" w:themeColor="accent1"/>
                <w:insideV w:val="single" w:sz="8" w:space="0" w:color="4472C4" w:themeColor="accent1"/>
              </w:tblBorders>
            </w:tblPrEx>
          </w:tblPrExChange>
        </w:tblPrEx>
        <w:trPr>
          <w:trHeight w:val="300"/>
          <w:trPrChange w:id="67" w:author="Sara Mateo" w:date="2021-03-15T12:03:00Z">
            <w:trPr>
              <w:trHeight w:val="300"/>
            </w:trPr>
          </w:trPrChange>
        </w:trPr>
        <w:tc>
          <w:tcPr>
            <w:cnfStyle w:val="001000000000" w:firstRow="0" w:lastRow="0" w:firstColumn="1" w:lastColumn="0" w:oddVBand="0" w:evenVBand="0" w:oddHBand="0" w:evenHBand="0" w:firstRowFirstColumn="0" w:firstRowLastColumn="0" w:lastRowFirstColumn="0" w:lastRowLastColumn="0"/>
            <w:tcW w:w="2440" w:type="dxa"/>
            <w:noWrap/>
            <w:hideMark/>
            <w:tcPrChange w:id="68" w:author="Sara Mateo" w:date="2021-03-15T12:03:00Z">
              <w:tcPr>
                <w:tcW w:w="2440" w:type="dxa"/>
                <w:noWrap/>
                <w:hideMark/>
              </w:tcPr>
            </w:tcPrChange>
          </w:tcPr>
          <w:p w14:paraId="72DB492E" w14:textId="77777777" w:rsidR="008C1455" w:rsidRPr="00CD07F2" w:rsidRDefault="008C1455" w:rsidP="00CD07F2">
            <w:pPr>
              <w:jc w:val="both"/>
              <w:rPr>
                <w:b w:val="0"/>
                <w:bCs w:val="0"/>
                <w:sz w:val="18"/>
              </w:rPr>
            </w:pPr>
            <w:r w:rsidRPr="00CD07F2">
              <w:rPr>
                <w:b w:val="0"/>
                <w:bCs w:val="0"/>
                <w:sz w:val="18"/>
              </w:rPr>
              <w:t>Legal Entity(ies) or combination of legal entity(ies)+individual(s)</w:t>
            </w:r>
          </w:p>
        </w:tc>
        <w:tc>
          <w:tcPr>
            <w:tcW w:w="1352" w:type="dxa"/>
            <w:noWrap/>
            <w:hideMark/>
            <w:tcPrChange w:id="69" w:author="Sara Mateo" w:date="2021-03-15T12:03:00Z">
              <w:tcPr>
                <w:tcW w:w="1352" w:type="dxa"/>
                <w:noWrap/>
                <w:hideMark/>
              </w:tcPr>
            </w:tcPrChange>
          </w:tcPr>
          <w:p w14:paraId="61936AF6" w14:textId="1B70AF04" w:rsidR="008C1455" w:rsidRPr="00CD07F2" w:rsidRDefault="00496992" w:rsidP="00CD07F2">
            <w:pPr>
              <w:jc w:val="both"/>
              <w:cnfStyle w:val="000000000000" w:firstRow="0" w:lastRow="0" w:firstColumn="0" w:lastColumn="0" w:oddVBand="0" w:evenVBand="0" w:oddHBand="0" w:evenHBand="0" w:firstRowFirstColumn="0" w:firstRowLastColumn="0" w:lastRowFirstColumn="0" w:lastRowLastColumn="0"/>
              <w:rPr>
                <w:sz w:val="18"/>
              </w:rPr>
            </w:pPr>
            <w:ins w:id="70" w:author="Sara Mateo" w:date="2021-03-15T12:03:00Z">
              <w:r>
                <w:rPr>
                  <w:sz w:val="18"/>
                </w:rPr>
                <w:t>5</w:t>
              </w:r>
            </w:ins>
            <w:del w:id="71" w:author="Sara Mateo" w:date="2021-03-15T12:03:00Z">
              <w:r w:rsidR="008C1455" w:rsidRPr="00CD07F2" w:rsidDel="00496992">
                <w:rPr>
                  <w:sz w:val="18"/>
                </w:rPr>
                <w:delText>3</w:delText>
              </w:r>
            </w:del>
            <w:r w:rsidR="008C1455" w:rsidRPr="00CD07F2">
              <w:rPr>
                <w:sz w:val="18"/>
              </w:rPr>
              <w:t>0.000 €</w:t>
            </w:r>
          </w:p>
        </w:tc>
        <w:tc>
          <w:tcPr>
            <w:tcW w:w="1585" w:type="dxa"/>
            <w:noWrap/>
            <w:tcPrChange w:id="72" w:author="Sara Mateo" w:date="2021-03-15T12:03:00Z">
              <w:tcPr>
                <w:tcW w:w="1585" w:type="dxa"/>
                <w:noWrap/>
              </w:tcPr>
            </w:tcPrChange>
          </w:tcPr>
          <w:p w14:paraId="6F7B45F1" w14:textId="4138EEFE" w:rsidR="008C1455" w:rsidRPr="00CD07F2" w:rsidRDefault="008C1455" w:rsidP="00CD07F2">
            <w:pPr>
              <w:jc w:val="both"/>
              <w:cnfStyle w:val="000000000000" w:firstRow="0" w:lastRow="0" w:firstColumn="0" w:lastColumn="0" w:oddVBand="0" w:evenVBand="0" w:oddHBand="0" w:evenHBand="0" w:firstRowFirstColumn="0" w:firstRowLastColumn="0" w:lastRowFirstColumn="0" w:lastRowLastColumn="0"/>
              <w:rPr>
                <w:sz w:val="18"/>
              </w:rPr>
            </w:pPr>
            <w:del w:id="73" w:author="Sara Mateo" w:date="2021-03-15T12:03:00Z">
              <w:r w:rsidRPr="00CD07F2" w:rsidDel="00496992">
                <w:rPr>
                  <w:sz w:val="18"/>
                </w:rPr>
                <w:delText>40.000 €</w:delText>
              </w:r>
            </w:del>
          </w:p>
        </w:tc>
        <w:tc>
          <w:tcPr>
            <w:tcW w:w="1276" w:type="dxa"/>
            <w:noWrap/>
            <w:hideMark/>
            <w:tcPrChange w:id="74" w:author="Sara Mateo" w:date="2021-03-15T12:03:00Z">
              <w:tcPr>
                <w:tcW w:w="1276" w:type="dxa"/>
                <w:noWrap/>
                <w:hideMark/>
              </w:tcPr>
            </w:tcPrChange>
          </w:tcPr>
          <w:p w14:paraId="673721F0" w14:textId="4CF6FEE0" w:rsidR="008C1455" w:rsidRPr="00CD07F2" w:rsidRDefault="00496992" w:rsidP="00CD07F2">
            <w:pPr>
              <w:jc w:val="both"/>
              <w:cnfStyle w:val="000000000000" w:firstRow="0" w:lastRow="0" w:firstColumn="0" w:lastColumn="0" w:oddVBand="0" w:evenVBand="0" w:oddHBand="0" w:evenHBand="0" w:firstRowFirstColumn="0" w:firstRowLastColumn="0" w:lastRowFirstColumn="0" w:lastRowLastColumn="0"/>
              <w:rPr>
                <w:sz w:val="18"/>
              </w:rPr>
            </w:pPr>
            <w:ins w:id="75" w:author="Sara Mateo" w:date="2021-03-15T12:03:00Z">
              <w:r>
                <w:rPr>
                  <w:sz w:val="18"/>
                </w:rPr>
                <w:t>5</w:t>
              </w:r>
            </w:ins>
            <w:del w:id="76" w:author="Sara Mateo" w:date="2021-03-15T12:03:00Z">
              <w:r w:rsidR="008C1455" w:rsidRPr="00CD07F2" w:rsidDel="00496992">
                <w:rPr>
                  <w:sz w:val="18"/>
                </w:rPr>
                <w:delText>3</w:delText>
              </w:r>
            </w:del>
            <w:r w:rsidR="008C1455" w:rsidRPr="00CD07F2">
              <w:rPr>
                <w:sz w:val="18"/>
              </w:rPr>
              <w:t>0.000 €</w:t>
            </w:r>
          </w:p>
        </w:tc>
        <w:tc>
          <w:tcPr>
            <w:tcW w:w="1417" w:type="dxa"/>
            <w:noWrap/>
            <w:hideMark/>
            <w:tcPrChange w:id="77" w:author="Sara Mateo" w:date="2021-03-15T12:03:00Z">
              <w:tcPr>
                <w:tcW w:w="1417" w:type="dxa"/>
                <w:noWrap/>
                <w:hideMark/>
              </w:tcPr>
            </w:tcPrChange>
          </w:tcPr>
          <w:p w14:paraId="491DE9E6" w14:textId="61071615" w:rsidR="008C1455" w:rsidRPr="00CD07F2" w:rsidRDefault="008C1455" w:rsidP="00CD07F2">
            <w:pPr>
              <w:jc w:val="both"/>
              <w:cnfStyle w:val="000000000000" w:firstRow="0" w:lastRow="0" w:firstColumn="0" w:lastColumn="0" w:oddVBand="0" w:evenVBand="0" w:oddHBand="0" w:evenHBand="0" w:firstRowFirstColumn="0" w:firstRowLastColumn="0" w:lastRowFirstColumn="0" w:lastRowLastColumn="0"/>
              <w:rPr>
                <w:sz w:val="18"/>
              </w:rPr>
            </w:pPr>
            <w:r w:rsidRPr="00CD07F2">
              <w:rPr>
                <w:sz w:val="18"/>
              </w:rPr>
              <w:t>50.000 €</w:t>
            </w:r>
          </w:p>
        </w:tc>
        <w:tc>
          <w:tcPr>
            <w:tcW w:w="1276" w:type="dxa"/>
            <w:noWrap/>
            <w:hideMark/>
            <w:tcPrChange w:id="78" w:author="Sara Mateo" w:date="2021-03-15T12:03:00Z">
              <w:tcPr>
                <w:tcW w:w="1276" w:type="dxa"/>
                <w:noWrap/>
                <w:hideMark/>
              </w:tcPr>
            </w:tcPrChange>
          </w:tcPr>
          <w:p w14:paraId="1BA3041C" w14:textId="262BD886" w:rsidR="008C1455" w:rsidRPr="00CD07F2" w:rsidRDefault="008C1455" w:rsidP="00CD07F2">
            <w:pPr>
              <w:jc w:val="both"/>
              <w:cnfStyle w:val="000000000000" w:firstRow="0" w:lastRow="0" w:firstColumn="0" w:lastColumn="0" w:oddVBand="0" w:evenVBand="0" w:oddHBand="0" w:evenHBand="0" w:firstRowFirstColumn="0" w:firstRowLastColumn="0" w:lastRowFirstColumn="0" w:lastRowLastColumn="0"/>
              <w:rPr>
                <w:sz w:val="18"/>
              </w:rPr>
            </w:pPr>
            <w:r w:rsidRPr="00CD07F2">
              <w:rPr>
                <w:sz w:val="18"/>
              </w:rPr>
              <w:t>150.000 €</w:t>
            </w:r>
          </w:p>
        </w:tc>
      </w:tr>
    </w:tbl>
    <w:p w14:paraId="31AE4082" w14:textId="04ED7E71" w:rsidR="008C1455" w:rsidRDefault="008C1455"/>
    <w:p w14:paraId="48B9725F" w14:textId="6C74C418" w:rsidR="009243E1" w:rsidRDefault="009243E1" w:rsidP="005A2B89">
      <w:pPr>
        <w:jc w:val="both"/>
      </w:pPr>
      <w:r>
        <w:t xml:space="preserve">The </w:t>
      </w:r>
      <w:r w:rsidR="00D26600">
        <w:t>b</w:t>
      </w:r>
      <w:r>
        <w:t>eneficiar</w:t>
      </w:r>
      <w:r w:rsidR="005A2B89">
        <w:t>ies</w:t>
      </w:r>
      <w:r>
        <w:t xml:space="preserve"> </w:t>
      </w:r>
      <w:r w:rsidR="005A2B89">
        <w:t>are</w:t>
      </w:r>
      <w:r>
        <w:t xml:space="preserve"> entitled to receive exclusively those payments allocated to each specific stage of the Project provided that the conditions under Article 4.2 are met.</w:t>
      </w:r>
    </w:p>
    <w:p w14:paraId="261865E8" w14:textId="41A4C2E2" w:rsidR="008C1455" w:rsidRDefault="008C1455">
      <w:pPr>
        <w:rPr>
          <w:ins w:id="79" w:author="Sara Mateo" w:date="2021-03-15T12:19:00Z"/>
        </w:rPr>
      </w:pPr>
    </w:p>
    <w:p w14:paraId="56A493D1" w14:textId="77777777" w:rsidR="00474AEC" w:rsidRDefault="00474AEC" w:rsidP="00474AEC">
      <w:pPr>
        <w:jc w:val="both"/>
        <w:rPr>
          <w:ins w:id="80" w:author="Sara Mateo" w:date="2021-03-15T12:19:00Z"/>
        </w:rPr>
      </w:pPr>
      <w:ins w:id="81" w:author="Sara Mateo" w:date="2021-03-15T12:19:00Z">
        <w:r>
          <w:t>According to the budget estimated in the proposal (AnnexI), the allocated budget and corresponding payments for this project are:</w:t>
        </w:r>
      </w:ins>
    </w:p>
    <w:tbl>
      <w:tblPr>
        <w:tblStyle w:val="-13"/>
        <w:tblW w:w="6906" w:type="dxa"/>
        <w:jc w:val="center"/>
        <w:tblBorders>
          <w:insideH w:val="single" w:sz="8" w:space="0" w:color="4472C4" w:themeColor="accent1"/>
          <w:insideV w:val="single" w:sz="8" w:space="0" w:color="4472C4" w:themeColor="accent1"/>
        </w:tblBorders>
        <w:tblLook w:val="04A0" w:firstRow="1" w:lastRow="0" w:firstColumn="1" w:lastColumn="0" w:noHBand="0" w:noVBand="1"/>
      </w:tblPr>
      <w:tblGrid>
        <w:gridCol w:w="1352"/>
        <w:gridCol w:w="1585"/>
        <w:gridCol w:w="1276"/>
        <w:gridCol w:w="1417"/>
        <w:gridCol w:w="1276"/>
        <w:tblGridChange w:id="82">
          <w:tblGrid>
            <w:gridCol w:w="1352"/>
            <w:gridCol w:w="1585"/>
            <w:gridCol w:w="1276"/>
            <w:gridCol w:w="1417"/>
            <w:gridCol w:w="1276"/>
          </w:tblGrid>
        </w:tblGridChange>
      </w:tblGrid>
      <w:tr w:rsidR="00474AEC" w:rsidRPr="009243E1" w14:paraId="002D410B" w14:textId="77777777" w:rsidTr="00C53DA7">
        <w:trPr>
          <w:cnfStyle w:val="100000000000" w:firstRow="1" w:lastRow="0" w:firstColumn="0" w:lastColumn="0" w:oddVBand="0" w:evenVBand="0" w:oddHBand="0" w:evenHBand="0" w:firstRowFirstColumn="0" w:firstRowLastColumn="0" w:lastRowFirstColumn="0" w:lastRowLastColumn="0"/>
          <w:trHeight w:val="300"/>
          <w:jc w:val="center"/>
          <w:ins w:id="83" w:author="Sara Mateo" w:date="2021-03-15T12:19:00Z"/>
        </w:trPr>
        <w:tc>
          <w:tcPr>
            <w:cnfStyle w:val="001000000000" w:firstRow="0" w:lastRow="0" w:firstColumn="1" w:lastColumn="0" w:oddVBand="0" w:evenVBand="0" w:oddHBand="0" w:evenHBand="0" w:firstRowFirstColumn="0" w:firstRowLastColumn="0" w:lastRowFirstColumn="0" w:lastRowLastColumn="0"/>
            <w:tcW w:w="4213" w:type="dxa"/>
            <w:gridSpan w:val="3"/>
            <w:noWrap/>
            <w:hideMark/>
          </w:tcPr>
          <w:p w14:paraId="02C792FE" w14:textId="77777777" w:rsidR="00474AEC" w:rsidRPr="009243E1" w:rsidRDefault="00474AEC" w:rsidP="00C53DA7">
            <w:pPr>
              <w:jc w:val="center"/>
              <w:rPr>
                <w:ins w:id="84" w:author="Sara Mateo" w:date="2021-03-15T12:19:00Z"/>
                <w:rFonts w:cs="Calibri"/>
                <w:color w:val="FFFFFF" w:themeColor="background1"/>
                <w:sz w:val="20"/>
                <w:szCs w:val="18"/>
              </w:rPr>
            </w:pPr>
            <w:ins w:id="85" w:author="Sara Mateo" w:date="2021-03-15T12:19:00Z">
              <w:r w:rsidRPr="009243E1">
                <w:rPr>
                  <w:rFonts w:cs="Calibri"/>
                  <w:color w:val="FFFFFF" w:themeColor="background1"/>
                  <w:sz w:val="20"/>
                  <w:szCs w:val="18"/>
                </w:rPr>
                <w:t>Phase 1</w:t>
              </w:r>
            </w:ins>
          </w:p>
        </w:tc>
        <w:tc>
          <w:tcPr>
            <w:tcW w:w="1417" w:type="dxa"/>
            <w:noWrap/>
            <w:hideMark/>
          </w:tcPr>
          <w:p w14:paraId="3D5EDA7D" w14:textId="77777777" w:rsidR="00474AEC" w:rsidRPr="009243E1" w:rsidRDefault="00474AEC" w:rsidP="00C53DA7">
            <w:pPr>
              <w:jc w:val="center"/>
              <w:cnfStyle w:val="100000000000" w:firstRow="1" w:lastRow="0" w:firstColumn="0" w:lastColumn="0" w:oddVBand="0" w:evenVBand="0" w:oddHBand="0" w:evenHBand="0" w:firstRowFirstColumn="0" w:firstRowLastColumn="0" w:lastRowFirstColumn="0" w:lastRowLastColumn="0"/>
              <w:rPr>
                <w:ins w:id="86" w:author="Sara Mateo" w:date="2021-03-15T12:19:00Z"/>
                <w:rFonts w:cs="Calibri"/>
                <w:color w:val="FFFFFF" w:themeColor="background1"/>
                <w:sz w:val="20"/>
                <w:szCs w:val="18"/>
              </w:rPr>
            </w:pPr>
            <w:ins w:id="87" w:author="Sara Mateo" w:date="2021-03-15T12:19:00Z">
              <w:r w:rsidRPr="009243E1">
                <w:rPr>
                  <w:rFonts w:cs="Calibri"/>
                  <w:color w:val="FFFFFF" w:themeColor="background1"/>
                  <w:sz w:val="20"/>
                  <w:szCs w:val="18"/>
                </w:rPr>
                <w:t>Phase 2</w:t>
              </w:r>
            </w:ins>
          </w:p>
        </w:tc>
        <w:tc>
          <w:tcPr>
            <w:tcW w:w="1276" w:type="dxa"/>
            <w:noWrap/>
            <w:hideMark/>
          </w:tcPr>
          <w:p w14:paraId="7AF0BA6F" w14:textId="77777777" w:rsidR="00474AEC" w:rsidRPr="009243E1" w:rsidRDefault="00474AEC" w:rsidP="00C53DA7">
            <w:pPr>
              <w:jc w:val="center"/>
              <w:cnfStyle w:val="100000000000" w:firstRow="1" w:lastRow="0" w:firstColumn="0" w:lastColumn="0" w:oddVBand="0" w:evenVBand="0" w:oddHBand="0" w:evenHBand="0" w:firstRowFirstColumn="0" w:firstRowLastColumn="0" w:lastRowFirstColumn="0" w:lastRowLastColumn="0"/>
              <w:rPr>
                <w:ins w:id="88" w:author="Sara Mateo" w:date="2021-03-15T12:19:00Z"/>
                <w:rFonts w:cs="Calibri"/>
                <w:color w:val="FFFFFF" w:themeColor="background1"/>
                <w:sz w:val="20"/>
                <w:szCs w:val="18"/>
              </w:rPr>
            </w:pPr>
            <w:ins w:id="89" w:author="Sara Mateo" w:date="2021-03-15T12:19:00Z">
              <w:r w:rsidRPr="009243E1">
                <w:rPr>
                  <w:rFonts w:cs="Calibri"/>
                  <w:color w:val="FFFFFF" w:themeColor="background1"/>
                  <w:sz w:val="20"/>
                  <w:szCs w:val="18"/>
                </w:rPr>
                <w:t>Total</w:t>
              </w:r>
            </w:ins>
          </w:p>
        </w:tc>
      </w:tr>
      <w:tr w:rsidR="00474AEC" w:rsidRPr="00CD07F2" w14:paraId="361A6F3D" w14:textId="77777777" w:rsidTr="00474AEC">
        <w:tblPrEx>
          <w:tblW w:w="6906" w:type="dxa"/>
          <w:jc w:val="center"/>
          <w:tblBorders>
            <w:insideH w:val="single" w:sz="8" w:space="0" w:color="4472C4" w:themeColor="accent1"/>
            <w:insideV w:val="single" w:sz="8" w:space="0" w:color="4472C4" w:themeColor="accent1"/>
          </w:tblBorders>
          <w:tblPrExChange w:id="90" w:author="Sara Mateo" w:date="2021-03-15T12:20:00Z">
            <w:tblPrEx>
              <w:tblW w:w="6906" w:type="dxa"/>
              <w:jc w:val="center"/>
              <w:tblBorders>
                <w:insideH w:val="single" w:sz="8" w:space="0" w:color="4472C4" w:themeColor="accent1"/>
                <w:insideV w:val="single" w:sz="8" w:space="0" w:color="4472C4" w:themeColor="accent1"/>
              </w:tblBorders>
            </w:tblPrEx>
          </w:tblPrExChange>
        </w:tblPrEx>
        <w:trPr>
          <w:cnfStyle w:val="000000100000" w:firstRow="0" w:lastRow="0" w:firstColumn="0" w:lastColumn="0" w:oddVBand="0" w:evenVBand="0" w:oddHBand="1" w:evenHBand="0" w:firstRowFirstColumn="0" w:firstRowLastColumn="0" w:lastRowFirstColumn="0" w:lastRowLastColumn="0"/>
          <w:trHeight w:val="300"/>
          <w:jc w:val="center"/>
          <w:ins w:id="91" w:author="Sara Mateo" w:date="2021-03-15T12:19:00Z"/>
          <w:trPrChange w:id="92" w:author="Sara Mateo" w:date="2021-03-15T12:20: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1352" w:type="dxa"/>
            <w:noWrap/>
            <w:tcPrChange w:id="93" w:author="Sara Mateo" w:date="2021-03-15T12:20:00Z">
              <w:tcPr>
                <w:tcW w:w="1352" w:type="dxa"/>
                <w:noWrap/>
              </w:tcPr>
            </w:tcPrChange>
          </w:tcPr>
          <w:p w14:paraId="6324FB44" w14:textId="05087278" w:rsidR="00474AEC" w:rsidRPr="00CD07F2" w:rsidRDefault="00474AEC" w:rsidP="00C53DA7">
            <w:pPr>
              <w:jc w:val="both"/>
              <w:cnfStyle w:val="001000100000" w:firstRow="0" w:lastRow="0" w:firstColumn="1" w:lastColumn="0" w:oddVBand="0" w:evenVBand="0" w:oddHBand="1" w:evenHBand="0" w:firstRowFirstColumn="0" w:firstRowLastColumn="0" w:lastRowFirstColumn="0" w:lastRowLastColumn="0"/>
              <w:rPr>
                <w:ins w:id="94" w:author="Sara Mateo" w:date="2021-03-15T12:19:00Z"/>
                <w:sz w:val="18"/>
              </w:rPr>
            </w:pPr>
          </w:p>
        </w:tc>
        <w:tc>
          <w:tcPr>
            <w:tcW w:w="1585" w:type="dxa"/>
            <w:noWrap/>
            <w:hideMark/>
            <w:tcPrChange w:id="95" w:author="Sara Mateo" w:date="2021-03-15T12:20:00Z">
              <w:tcPr>
                <w:tcW w:w="1585" w:type="dxa"/>
                <w:noWrap/>
                <w:hideMark/>
              </w:tcPr>
            </w:tcPrChange>
          </w:tcPr>
          <w:p w14:paraId="1CC8495B" w14:textId="77777777" w:rsidR="00474AEC" w:rsidRPr="00CD07F2" w:rsidRDefault="00474AEC" w:rsidP="00C53DA7">
            <w:pPr>
              <w:jc w:val="both"/>
              <w:cnfStyle w:val="000000100000" w:firstRow="0" w:lastRow="0" w:firstColumn="0" w:lastColumn="0" w:oddVBand="0" w:evenVBand="0" w:oddHBand="1" w:evenHBand="0" w:firstRowFirstColumn="0" w:firstRowLastColumn="0" w:lastRowFirstColumn="0" w:lastRowLastColumn="0"/>
              <w:rPr>
                <w:ins w:id="96" w:author="Sara Mateo" w:date="2021-03-15T12:19:00Z"/>
                <w:sz w:val="18"/>
              </w:rPr>
            </w:pPr>
            <w:ins w:id="97" w:author="Sara Mateo" w:date="2021-03-15T12:19:00Z">
              <w:r w:rsidRPr="00CD07F2">
                <w:rPr>
                  <w:sz w:val="18"/>
                </w:rPr>
                <w:t>First payment</w:t>
              </w:r>
            </w:ins>
          </w:p>
          <w:p w14:paraId="4AB2EE44" w14:textId="46EAE688" w:rsidR="00474AEC" w:rsidRPr="00CD07F2" w:rsidRDefault="00474AEC" w:rsidP="00C53DA7">
            <w:pPr>
              <w:jc w:val="both"/>
              <w:cnfStyle w:val="000000100000" w:firstRow="0" w:lastRow="0" w:firstColumn="0" w:lastColumn="0" w:oddVBand="0" w:evenVBand="0" w:oddHBand="1" w:evenHBand="0" w:firstRowFirstColumn="0" w:firstRowLastColumn="0" w:lastRowFirstColumn="0" w:lastRowLastColumn="0"/>
              <w:rPr>
                <w:ins w:id="98" w:author="Sara Mateo" w:date="2021-03-15T12:19:00Z"/>
                <w:sz w:val="18"/>
              </w:rPr>
            </w:pPr>
            <w:ins w:id="99" w:author="Sara Mateo" w:date="2021-03-15T12:19:00Z">
              <w:r w:rsidRPr="00CD07F2">
                <w:rPr>
                  <w:sz w:val="18"/>
                </w:rPr>
                <w:t>(M</w:t>
              </w:r>
            </w:ins>
            <w:ins w:id="100" w:author="Sara Mateo" w:date="2021-03-15T12:20:00Z">
              <w:r>
                <w:rPr>
                  <w:sz w:val="18"/>
                </w:rPr>
                <w:t>1</w:t>
              </w:r>
            </w:ins>
            <w:ins w:id="101" w:author="Sara Mateo" w:date="2021-03-15T12:19:00Z">
              <w:r w:rsidRPr="00CD07F2">
                <w:rPr>
                  <w:sz w:val="18"/>
                </w:rPr>
                <w:t>)</w:t>
              </w:r>
            </w:ins>
          </w:p>
        </w:tc>
        <w:tc>
          <w:tcPr>
            <w:tcW w:w="1276" w:type="dxa"/>
            <w:noWrap/>
            <w:hideMark/>
            <w:tcPrChange w:id="102" w:author="Sara Mateo" w:date="2021-03-15T12:20:00Z">
              <w:tcPr>
                <w:tcW w:w="1276" w:type="dxa"/>
                <w:noWrap/>
                <w:hideMark/>
              </w:tcPr>
            </w:tcPrChange>
          </w:tcPr>
          <w:p w14:paraId="4D6B881C" w14:textId="77777777" w:rsidR="00474AEC" w:rsidRPr="00CD07F2" w:rsidRDefault="00474AEC" w:rsidP="00C53DA7">
            <w:pPr>
              <w:jc w:val="both"/>
              <w:cnfStyle w:val="000000100000" w:firstRow="0" w:lastRow="0" w:firstColumn="0" w:lastColumn="0" w:oddVBand="0" w:evenVBand="0" w:oddHBand="1" w:evenHBand="0" w:firstRowFirstColumn="0" w:firstRowLastColumn="0" w:lastRowFirstColumn="0" w:lastRowLastColumn="0"/>
              <w:rPr>
                <w:ins w:id="103" w:author="Sara Mateo" w:date="2021-03-15T12:19:00Z"/>
                <w:sz w:val="18"/>
              </w:rPr>
            </w:pPr>
            <w:ins w:id="104" w:author="Sara Mateo" w:date="2021-03-15T12:19:00Z">
              <w:r w:rsidRPr="00CD07F2">
                <w:rPr>
                  <w:sz w:val="18"/>
                </w:rPr>
                <w:t>Second payment</w:t>
              </w:r>
            </w:ins>
          </w:p>
          <w:p w14:paraId="3151791B" w14:textId="77777777" w:rsidR="00474AEC" w:rsidRPr="00CD07F2" w:rsidRDefault="00474AEC" w:rsidP="00C53DA7">
            <w:pPr>
              <w:jc w:val="both"/>
              <w:cnfStyle w:val="000000100000" w:firstRow="0" w:lastRow="0" w:firstColumn="0" w:lastColumn="0" w:oddVBand="0" w:evenVBand="0" w:oddHBand="1" w:evenHBand="0" w:firstRowFirstColumn="0" w:firstRowLastColumn="0" w:lastRowFirstColumn="0" w:lastRowLastColumn="0"/>
              <w:rPr>
                <w:ins w:id="105" w:author="Sara Mateo" w:date="2021-03-15T12:19:00Z"/>
                <w:sz w:val="18"/>
              </w:rPr>
            </w:pPr>
            <w:ins w:id="106" w:author="Sara Mateo" w:date="2021-03-15T12:19:00Z">
              <w:r w:rsidRPr="00CD07F2">
                <w:rPr>
                  <w:sz w:val="18"/>
                </w:rPr>
                <w:t>(M5)</w:t>
              </w:r>
            </w:ins>
          </w:p>
        </w:tc>
        <w:tc>
          <w:tcPr>
            <w:tcW w:w="1417" w:type="dxa"/>
            <w:noWrap/>
            <w:hideMark/>
            <w:tcPrChange w:id="107" w:author="Sara Mateo" w:date="2021-03-15T12:20:00Z">
              <w:tcPr>
                <w:tcW w:w="1417" w:type="dxa"/>
                <w:noWrap/>
                <w:hideMark/>
              </w:tcPr>
            </w:tcPrChange>
          </w:tcPr>
          <w:p w14:paraId="1D9FDFF8" w14:textId="77777777" w:rsidR="00474AEC" w:rsidRPr="00CD07F2" w:rsidRDefault="00474AEC" w:rsidP="00C53DA7">
            <w:pPr>
              <w:jc w:val="both"/>
              <w:cnfStyle w:val="000000100000" w:firstRow="0" w:lastRow="0" w:firstColumn="0" w:lastColumn="0" w:oddVBand="0" w:evenVBand="0" w:oddHBand="1" w:evenHBand="0" w:firstRowFirstColumn="0" w:firstRowLastColumn="0" w:lastRowFirstColumn="0" w:lastRowLastColumn="0"/>
              <w:rPr>
                <w:ins w:id="108" w:author="Sara Mateo" w:date="2021-03-15T12:19:00Z"/>
                <w:sz w:val="18"/>
              </w:rPr>
            </w:pPr>
            <w:ins w:id="109" w:author="Sara Mateo" w:date="2021-03-15T12:19:00Z">
              <w:r w:rsidRPr="00CD07F2">
                <w:rPr>
                  <w:sz w:val="18"/>
                </w:rPr>
                <w:t>Third payment</w:t>
              </w:r>
            </w:ins>
          </w:p>
          <w:p w14:paraId="195FFACC" w14:textId="77777777" w:rsidR="00474AEC" w:rsidRPr="00CD07F2" w:rsidRDefault="00474AEC" w:rsidP="00C53DA7">
            <w:pPr>
              <w:jc w:val="both"/>
              <w:cnfStyle w:val="000000100000" w:firstRow="0" w:lastRow="0" w:firstColumn="0" w:lastColumn="0" w:oddVBand="0" w:evenVBand="0" w:oddHBand="1" w:evenHBand="0" w:firstRowFirstColumn="0" w:firstRowLastColumn="0" w:lastRowFirstColumn="0" w:lastRowLastColumn="0"/>
              <w:rPr>
                <w:ins w:id="110" w:author="Sara Mateo" w:date="2021-03-15T12:19:00Z"/>
                <w:sz w:val="18"/>
              </w:rPr>
            </w:pPr>
            <w:ins w:id="111" w:author="Sara Mateo" w:date="2021-03-15T12:19:00Z">
              <w:r w:rsidRPr="00CD07F2">
                <w:rPr>
                  <w:sz w:val="18"/>
                </w:rPr>
                <w:t>(M10)</w:t>
              </w:r>
            </w:ins>
          </w:p>
        </w:tc>
        <w:tc>
          <w:tcPr>
            <w:tcW w:w="1276" w:type="dxa"/>
            <w:noWrap/>
            <w:hideMark/>
            <w:tcPrChange w:id="112" w:author="Sara Mateo" w:date="2021-03-15T12:20:00Z">
              <w:tcPr>
                <w:tcW w:w="1276" w:type="dxa"/>
                <w:noWrap/>
                <w:hideMark/>
              </w:tcPr>
            </w:tcPrChange>
          </w:tcPr>
          <w:p w14:paraId="12252573" w14:textId="77777777" w:rsidR="00474AEC" w:rsidRPr="00CD07F2" w:rsidRDefault="00474AEC" w:rsidP="00C53DA7">
            <w:pPr>
              <w:jc w:val="both"/>
              <w:cnfStyle w:val="000000100000" w:firstRow="0" w:lastRow="0" w:firstColumn="0" w:lastColumn="0" w:oddVBand="0" w:evenVBand="0" w:oddHBand="1" w:evenHBand="0" w:firstRowFirstColumn="0" w:firstRowLastColumn="0" w:lastRowFirstColumn="0" w:lastRowLastColumn="0"/>
              <w:rPr>
                <w:ins w:id="113" w:author="Sara Mateo" w:date="2021-03-15T12:19:00Z"/>
                <w:sz w:val="18"/>
              </w:rPr>
            </w:pPr>
          </w:p>
        </w:tc>
      </w:tr>
      <w:tr w:rsidR="00474AEC" w:rsidRPr="00CD07F2" w14:paraId="58993D5B" w14:textId="77777777" w:rsidTr="00474AEC">
        <w:tblPrEx>
          <w:tblW w:w="6906" w:type="dxa"/>
          <w:jc w:val="center"/>
          <w:tblBorders>
            <w:insideH w:val="single" w:sz="8" w:space="0" w:color="4472C4" w:themeColor="accent1"/>
            <w:insideV w:val="single" w:sz="8" w:space="0" w:color="4472C4" w:themeColor="accent1"/>
          </w:tblBorders>
          <w:tblPrExChange w:id="114" w:author="Sara Mateo" w:date="2021-03-15T12:20:00Z">
            <w:tblPrEx>
              <w:tblW w:w="6906" w:type="dxa"/>
              <w:jc w:val="center"/>
              <w:tblBorders>
                <w:insideH w:val="single" w:sz="8" w:space="0" w:color="4472C4" w:themeColor="accent1"/>
                <w:insideV w:val="single" w:sz="8" w:space="0" w:color="4472C4" w:themeColor="accent1"/>
              </w:tblBorders>
            </w:tblPrEx>
          </w:tblPrExChange>
        </w:tblPrEx>
        <w:trPr>
          <w:trHeight w:val="300"/>
          <w:jc w:val="center"/>
          <w:ins w:id="115" w:author="Sara Mateo" w:date="2021-03-15T12:19:00Z"/>
          <w:trPrChange w:id="116" w:author="Sara Mateo" w:date="2021-03-15T12:20: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1352" w:type="dxa"/>
            <w:noWrap/>
            <w:tcPrChange w:id="117" w:author="Sara Mateo" w:date="2021-03-15T12:20:00Z">
              <w:tcPr>
                <w:tcW w:w="1352" w:type="dxa"/>
                <w:noWrap/>
              </w:tcPr>
            </w:tcPrChange>
          </w:tcPr>
          <w:p w14:paraId="2F2A556C" w14:textId="301C2A87" w:rsidR="00474AEC" w:rsidRPr="00A975D6" w:rsidRDefault="00474AEC" w:rsidP="00474AEC">
            <w:pPr>
              <w:jc w:val="both"/>
              <w:rPr>
                <w:ins w:id="118" w:author="Sara Mateo" w:date="2021-03-15T12:19:00Z"/>
                <w:sz w:val="18"/>
                <w:highlight w:val="yellow"/>
              </w:rPr>
            </w:pPr>
          </w:p>
        </w:tc>
        <w:tc>
          <w:tcPr>
            <w:tcW w:w="1585" w:type="dxa"/>
            <w:noWrap/>
            <w:hideMark/>
            <w:tcPrChange w:id="119" w:author="Sara Mateo" w:date="2021-03-15T12:20:00Z">
              <w:tcPr>
                <w:tcW w:w="1585" w:type="dxa"/>
                <w:noWrap/>
                <w:hideMark/>
              </w:tcPr>
            </w:tcPrChange>
          </w:tcPr>
          <w:p w14:paraId="061BD70C" w14:textId="6805CBBF" w:rsidR="00474AEC" w:rsidRPr="00A975D6" w:rsidRDefault="00474AEC" w:rsidP="00474AEC">
            <w:pPr>
              <w:jc w:val="both"/>
              <w:cnfStyle w:val="000000000000" w:firstRow="0" w:lastRow="0" w:firstColumn="0" w:lastColumn="0" w:oddVBand="0" w:evenVBand="0" w:oddHBand="0" w:evenHBand="0" w:firstRowFirstColumn="0" w:firstRowLastColumn="0" w:lastRowFirstColumn="0" w:lastRowLastColumn="0"/>
              <w:rPr>
                <w:ins w:id="120" w:author="Sara Mateo" w:date="2021-03-15T12:19:00Z"/>
                <w:sz w:val="18"/>
                <w:highlight w:val="yellow"/>
              </w:rPr>
            </w:pPr>
            <w:ins w:id="121" w:author="Sara Mateo" w:date="2021-03-15T12:20:00Z">
              <w:r>
                <w:rPr>
                  <w:sz w:val="18"/>
                  <w:highlight w:val="yellow"/>
                </w:rPr>
                <w:t>[Amount</w:t>
              </w:r>
            </w:ins>
            <w:ins w:id="122" w:author="Sara Mateo" w:date="2021-03-15T12:19:00Z">
              <w:r w:rsidRPr="00A975D6">
                <w:rPr>
                  <w:sz w:val="18"/>
                  <w:highlight w:val="yellow"/>
                </w:rPr>
                <w:t xml:space="preserve"> €</w:t>
              </w:r>
            </w:ins>
            <w:ins w:id="123" w:author="Sara Mateo" w:date="2021-03-15T12:20:00Z">
              <w:r>
                <w:rPr>
                  <w:sz w:val="18"/>
                  <w:highlight w:val="yellow"/>
                </w:rPr>
                <w:t>]</w:t>
              </w:r>
            </w:ins>
          </w:p>
        </w:tc>
        <w:tc>
          <w:tcPr>
            <w:tcW w:w="1276" w:type="dxa"/>
            <w:noWrap/>
            <w:hideMark/>
            <w:tcPrChange w:id="124" w:author="Sara Mateo" w:date="2021-03-15T12:20:00Z">
              <w:tcPr>
                <w:tcW w:w="1276" w:type="dxa"/>
                <w:noWrap/>
                <w:hideMark/>
              </w:tcPr>
            </w:tcPrChange>
          </w:tcPr>
          <w:p w14:paraId="75158D6C" w14:textId="41A33B79" w:rsidR="00474AEC" w:rsidRPr="00A975D6" w:rsidRDefault="00474AEC" w:rsidP="00474AEC">
            <w:pPr>
              <w:jc w:val="both"/>
              <w:cnfStyle w:val="000000000000" w:firstRow="0" w:lastRow="0" w:firstColumn="0" w:lastColumn="0" w:oddVBand="0" w:evenVBand="0" w:oddHBand="0" w:evenHBand="0" w:firstRowFirstColumn="0" w:firstRowLastColumn="0" w:lastRowFirstColumn="0" w:lastRowLastColumn="0"/>
              <w:rPr>
                <w:ins w:id="125" w:author="Sara Mateo" w:date="2021-03-15T12:19:00Z"/>
                <w:sz w:val="18"/>
                <w:highlight w:val="yellow"/>
              </w:rPr>
            </w:pPr>
            <w:ins w:id="126" w:author="Sara Mateo" w:date="2021-03-15T12:21:00Z">
              <w:r>
                <w:rPr>
                  <w:sz w:val="18"/>
                  <w:highlight w:val="yellow"/>
                </w:rPr>
                <w:t>[Amount</w:t>
              </w:r>
              <w:r w:rsidRPr="00A975D6">
                <w:rPr>
                  <w:sz w:val="18"/>
                  <w:highlight w:val="yellow"/>
                </w:rPr>
                <w:t xml:space="preserve"> €</w:t>
              </w:r>
              <w:r>
                <w:rPr>
                  <w:sz w:val="18"/>
                  <w:highlight w:val="yellow"/>
                </w:rPr>
                <w:t>]</w:t>
              </w:r>
            </w:ins>
          </w:p>
        </w:tc>
        <w:tc>
          <w:tcPr>
            <w:tcW w:w="1417" w:type="dxa"/>
            <w:noWrap/>
            <w:hideMark/>
            <w:tcPrChange w:id="127" w:author="Sara Mateo" w:date="2021-03-15T12:20:00Z">
              <w:tcPr>
                <w:tcW w:w="1417" w:type="dxa"/>
                <w:noWrap/>
                <w:hideMark/>
              </w:tcPr>
            </w:tcPrChange>
          </w:tcPr>
          <w:p w14:paraId="56DF4C90" w14:textId="1DE5B71D" w:rsidR="00474AEC" w:rsidRPr="00A975D6" w:rsidRDefault="00474AEC" w:rsidP="00474AEC">
            <w:pPr>
              <w:jc w:val="both"/>
              <w:cnfStyle w:val="000000000000" w:firstRow="0" w:lastRow="0" w:firstColumn="0" w:lastColumn="0" w:oddVBand="0" w:evenVBand="0" w:oddHBand="0" w:evenHBand="0" w:firstRowFirstColumn="0" w:firstRowLastColumn="0" w:lastRowFirstColumn="0" w:lastRowLastColumn="0"/>
              <w:rPr>
                <w:ins w:id="128" w:author="Sara Mateo" w:date="2021-03-15T12:19:00Z"/>
                <w:sz w:val="18"/>
                <w:highlight w:val="yellow"/>
              </w:rPr>
            </w:pPr>
            <w:ins w:id="129" w:author="Sara Mateo" w:date="2021-03-15T12:21:00Z">
              <w:r>
                <w:rPr>
                  <w:sz w:val="18"/>
                  <w:highlight w:val="yellow"/>
                </w:rPr>
                <w:t>[Amount</w:t>
              </w:r>
              <w:r w:rsidRPr="00A975D6">
                <w:rPr>
                  <w:sz w:val="18"/>
                  <w:highlight w:val="yellow"/>
                </w:rPr>
                <w:t xml:space="preserve"> €</w:t>
              </w:r>
              <w:r>
                <w:rPr>
                  <w:sz w:val="18"/>
                  <w:highlight w:val="yellow"/>
                </w:rPr>
                <w:t>]</w:t>
              </w:r>
            </w:ins>
          </w:p>
        </w:tc>
        <w:tc>
          <w:tcPr>
            <w:tcW w:w="1276" w:type="dxa"/>
            <w:noWrap/>
            <w:hideMark/>
            <w:tcPrChange w:id="130" w:author="Sara Mateo" w:date="2021-03-15T12:20:00Z">
              <w:tcPr>
                <w:tcW w:w="1276" w:type="dxa"/>
                <w:noWrap/>
                <w:hideMark/>
              </w:tcPr>
            </w:tcPrChange>
          </w:tcPr>
          <w:p w14:paraId="4F89128B" w14:textId="790D5722" w:rsidR="00474AEC" w:rsidRPr="00A975D6" w:rsidRDefault="00474AEC" w:rsidP="00474AEC">
            <w:pPr>
              <w:jc w:val="both"/>
              <w:cnfStyle w:val="000000000000" w:firstRow="0" w:lastRow="0" w:firstColumn="0" w:lastColumn="0" w:oddVBand="0" w:evenVBand="0" w:oddHBand="0" w:evenHBand="0" w:firstRowFirstColumn="0" w:firstRowLastColumn="0" w:lastRowFirstColumn="0" w:lastRowLastColumn="0"/>
              <w:rPr>
                <w:ins w:id="131" w:author="Sara Mateo" w:date="2021-03-15T12:19:00Z"/>
                <w:sz w:val="18"/>
                <w:highlight w:val="yellow"/>
              </w:rPr>
            </w:pPr>
            <w:ins w:id="132" w:author="Sara Mateo" w:date="2021-03-15T12:21:00Z">
              <w:r>
                <w:rPr>
                  <w:sz w:val="18"/>
                  <w:highlight w:val="yellow"/>
                </w:rPr>
                <w:t>[Amount</w:t>
              </w:r>
              <w:r w:rsidRPr="00A975D6">
                <w:rPr>
                  <w:sz w:val="18"/>
                  <w:highlight w:val="yellow"/>
                </w:rPr>
                <w:t xml:space="preserve"> €</w:t>
              </w:r>
              <w:r>
                <w:rPr>
                  <w:sz w:val="18"/>
                  <w:highlight w:val="yellow"/>
                </w:rPr>
                <w:t>]</w:t>
              </w:r>
            </w:ins>
          </w:p>
        </w:tc>
      </w:tr>
    </w:tbl>
    <w:p w14:paraId="09D3A441" w14:textId="77777777" w:rsidR="00474AEC" w:rsidRPr="007B78B6" w:rsidRDefault="00474AEC" w:rsidP="00474AEC">
      <w:pPr>
        <w:jc w:val="both"/>
        <w:rPr>
          <w:ins w:id="133" w:author="Sara Mateo" w:date="2021-03-15T12:19:00Z"/>
          <w:i/>
          <w:iCs/>
          <w:sz w:val="18"/>
          <w:szCs w:val="20"/>
        </w:rPr>
      </w:pPr>
      <w:ins w:id="134" w:author="Sara Mateo" w:date="2021-03-15T12:19:00Z">
        <w:r w:rsidRPr="007B78B6">
          <w:rPr>
            <w:i/>
            <w:iCs/>
            <w:sz w:val="18"/>
            <w:szCs w:val="20"/>
          </w:rPr>
          <w:t>Note: when the maximum grant amount is not requested by the applicant(s), a proportional rate will be applied. The grant in Phase I will be 2/3 of the total estimated budget and the 1/3 remaining amount for Phase II.</w:t>
        </w:r>
      </w:ins>
    </w:p>
    <w:p w14:paraId="68D536CF" w14:textId="77777777" w:rsidR="00474AEC" w:rsidRDefault="00474AEC"/>
    <w:p w14:paraId="2888B396" w14:textId="77777777" w:rsidR="004842E2" w:rsidRDefault="004842E2"/>
    <w:p w14:paraId="50BB05D8" w14:textId="0C1EBC4A" w:rsidR="004842E2" w:rsidRPr="00FC75C3" w:rsidRDefault="004842E2" w:rsidP="00FC75C3">
      <w:pPr>
        <w:pStyle w:val="Ttulo8"/>
      </w:pPr>
      <w:bookmarkStart w:id="135" w:name="_Toc32850345"/>
      <w:r w:rsidRPr="00FC75C3">
        <w:t>4.4. Payments to the coordinator — Distribution to the beneficiaries</w:t>
      </w:r>
      <w:bookmarkEnd w:id="135"/>
      <w:r w:rsidRPr="00FC75C3">
        <w:t xml:space="preserve"> </w:t>
      </w:r>
    </w:p>
    <w:p w14:paraId="61EB2775" w14:textId="77777777" w:rsidR="00905AED" w:rsidRPr="00905AED" w:rsidRDefault="00905AED" w:rsidP="00905AED">
      <w:pPr>
        <w:jc w:val="both"/>
      </w:pPr>
      <w:r w:rsidRPr="00905AED">
        <w:t>The payments are made to the coordinator; the beneficiaries are NOT paid individually.</w:t>
      </w:r>
    </w:p>
    <w:p w14:paraId="06C606E1" w14:textId="6010070B" w:rsidR="000452CE" w:rsidRDefault="004842E2" w:rsidP="000452CE">
      <w:pPr>
        <w:jc w:val="both"/>
      </w:pPr>
      <w:r>
        <w:t xml:space="preserve">Payments to the coordinator will discharge the </w:t>
      </w:r>
      <w:r w:rsidR="000452CE">
        <w:t xml:space="preserve">Contractor </w:t>
      </w:r>
      <w:r>
        <w:t xml:space="preserve">from its payment obligation. The coordinator must distribute the payments between the beneficiaries without unjustified delay. </w:t>
      </w:r>
    </w:p>
    <w:p w14:paraId="4267BDD7" w14:textId="77777777" w:rsidR="000452CE" w:rsidRDefault="000452CE" w:rsidP="000452CE">
      <w:pPr>
        <w:jc w:val="both"/>
      </w:pPr>
    </w:p>
    <w:p w14:paraId="605241B2" w14:textId="2AB5E726" w:rsidR="00905AED" w:rsidRDefault="000452CE" w:rsidP="000452CE">
      <w:pPr>
        <w:jc w:val="both"/>
      </w:pPr>
      <w:r w:rsidRPr="0032269E">
        <w:t xml:space="preserve">The distribution of the payment by the coordinator to the rest of beneficiaries </w:t>
      </w:r>
      <w:r w:rsidR="00905AED" w:rsidRPr="0032269E">
        <w:t xml:space="preserve">is </w:t>
      </w:r>
      <w:del w:id="136" w:author="Sara Mateo" w:date="2021-03-15T12:06:00Z">
        <w:r w:rsidR="00905AED" w:rsidRPr="0032269E" w:rsidDel="008A01E0">
          <w:delText xml:space="preserve">in principle an </w:delText>
        </w:r>
      </w:del>
      <w:r w:rsidR="00905AED" w:rsidRPr="0032269E">
        <w:t>internal matter for the</w:t>
      </w:r>
      <w:ins w:id="137" w:author="Sara Mateo" w:date="2021-03-15T12:06:00Z">
        <w:r w:rsidR="008A01E0">
          <w:t>ir</w:t>
        </w:r>
      </w:ins>
      <w:r w:rsidR="00905AED" w:rsidRPr="0032269E">
        <w:t xml:space="preserve"> consortium and </w:t>
      </w:r>
      <w:r w:rsidRPr="0032269E">
        <w:t xml:space="preserve">will be done according to the conditions set in the </w:t>
      </w:r>
      <w:ins w:id="138" w:author="Sara Mateo" w:date="2021-03-15T12:06:00Z">
        <w:r w:rsidR="008A01E0">
          <w:t xml:space="preserve">third parties’ </w:t>
        </w:r>
      </w:ins>
      <w:r w:rsidRPr="0032269E">
        <w:t xml:space="preserve">Consortium Agreement, signed by all the beneficiaries, previous to the signature of this Subgrantee Agreement. </w:t>
      </w:r>
    </w:p>
    <w:p w14:paraId="33B7B215" w14:textId="77777777" w:rsidR="00905AED" w:rsidRDefault="00905AED" w:rsidP="000452CE">
      <w:pPr>
        <w:jc w:val="both"/>
      </w:pPr>
    </w:p>
    <w:p w14:paraId="762C9664" w14:textId="792BBAE7" w:rsidR="00584031" w:rsidRDefault="00905AED" w:rsidP="00584031">
      <w:pPr>
        <w:jc w:val="both"/>
      </w:pPr>
      <w:r w:rsidRPr="00905AED">
        <w:t>Also, if the coordinator does NOT comply with its obligations</w:t>
      </w:r>
      <w:r w:rsidR="0018496B">
        <w:t xml:space="preserve"> to distribute payment</w:t>
      </w:r>
      <w:r w:rsidRPr="00905AED">
        <w:t>, this is an issue to be resolved within the consortium.</w:t>
      </w:r>
    </w:p>
    <w:p w14:paraId="1DAE34C5" w14:textId="77777777" w:rsidR="00584031" w:rsidRPr="00584031" w:rsidRDefault="00584031" w:rsidP="00584031">
      <w:pPr>
        <w:jc w:val="both"/>
        <w:rPr>
          <w:rStyle w:val="BoldLightBlue"/>
          <w:rFonts w:ascii="Montserrat" w:hAnsi="Montserrat"/>
          <w:b w:val="0"/>
          <w:bCs w:val="0"/>
          <w:color w:val="44546A" w:themeColor="text2"/>
        </w:rPr>
      </w:pPr>
    </w:p>
    <w:p w14:paraId="4B533A6D" w14:textId="5C34B93E" w:rsidR="00584031" w:rsidRPr="00584031" w:rsidRDefault="00584031" w:rsidP="00584031">
      <w:pPr>
        <w:pStyle w:val="Ttulo9"/>
        <w:rPr>
          <w:rStyle w:val="BoldLightBlue"/>
          <w:rFonts w:ascii="Montserrat" w:hAnsi="Montserrat"/>
          <w:b/>
          <w:bCs w:val="0"/>
        </w:rPr>
      </w:pPr>
      <w:bookmarkStart w:id="139" w:name="_Toc32850346"/>
      <w:r w:rsidRPr="00584031">
        <w:rPr>
          <w:rStyle w:val="BoldLightBlue"/>
          <w:rFonts w:ascii="Montserrat" w:hAnsi="Montserrat"/>
          <w:b/>
          <w:bCs w:val="0"/>
        </w:rPr>
        <w:t xml:space="preserve">Article </w:t>
      </w:r>
      <w:r w:rsidR="00B0228F">
        <w:rPr>
          <w:rStyle w:val="BoldLightBlue"/>
          <w:rFonts w:ascii="Montserrat" w:hAnsi="Montserrat"/>
          <w:b/>
          <w:bCs w:val="0"/>
        </w:rPr>
        <w:t>5</w:t>
      </w:r>
      <w:r w:rsidRPr="00584031">
        <w:rPr>
          <w:rStyle w:val="BoldLightBlue"/>
          <w:rFonts w:ascii="Montserrat" w:hAnsi="Montserrat"/>
          <w:b/>
          <w:bCs w:val="0"/>
        </w:rPr>
        <w:t xml:space="preserve"> - </w:t>
      </w:r>
      <w:r>
        <w:rPr>
          <w:rStyle w:val="BoldLightBlue"/>
          <w:rFonts w:ascii="Montserrat" w:hAnsi="Montserrat"/>
          <w:b/>
          <w:bCs w:val="0"/>
        </w:rPr>
        <w:t>D</w:t>
      </w:r>
      <w:r w:rsidRPr="00584031">
        <w:rPr>
          <w:rStyle w:val="BoldLightBlue"/>
          <w:rFonts w:ascii="Montserrat" w:hAnsi="Montserrat"/>
          <w:b/>
          <w:bCs w:val="0"/>
        </w:rPr>
        <w:t>ivision of beneficiaries’ roles and responsibilities</w:t>
      </w:r>
      <w:r>
        <w:rPr>
          <w:rStyle w:val="BoldLightBlue"/>
          <w:rFonts w:ascii="Montserrat" w:hAnsi="Montserrat"/>
          <w:b/>
          <w:bCs w:val="0"/>
        </w:rPr>
        <w:t xml:space="preserve"> </w:t>
      </w:r>
      <w:r w:rsidR="00B0228F">
        <w:rPr>
          <w:rStyle w:val="BoldLightBlue"/>
          <w:rFonts w:ascii="Montserrat" w:hAnsi="Montserrat"/>
          <w:b/>
          <w:bCs w:val="0"/>
        </w:rPr>
        <w:t>-</w:t>
      </w:r>
      <w:r w:rsidRPr="00584031">
        <w:rPr>
          <w:rStyle w:val="BoldLightBlue"/>
          <w:rFonts w:ascii="Montserrat" w:hAnsi="Montserrat"/>
          <w:b/>
          <w:bCs w:val="0"/>
        </w:rPr>
        <w:t xml:space="preserve"> relationship with complementary beneficiaries </w:t>
      </w:r>
      <w:r w:rsidR="00B0228F">
        <w:rPr>
          <w:rStyle w:val="BoldLightBlue"/>
          <w:rFonts w:ascii="Montserrat" w:hAnsi="Montserrat"/>
          <w:b/>
          <w:bCs w:val="0"/>
        </w:rPr>
        <w:t>-</w:t>
      </w:r>
      <w:r>
        <w:rPr>
          <w:rStyle w:val="BoldLightBlue"/>
          <w:rFonts w:ascii="Montserrat" w:hAnsi="Montserrat"/>
          <w:b/>
          <w:bCs w:val="0"/>
        </w:rPr>
        <w:t xml:space="preserve"> </w:t>
      </w:r>
      <w:r w:rsidRPr="00584031">
        <w:rPr>
          <w:rStyle w:val="BoldLightBlue"/>
          <w:rFonts w:ascii="Montserrat" w:hAnsi="Montserrat"/>
          <w:b/>
          <w:bCs w:val="0"/>
        </w:rPr>
        <w:t>relationship with partners of a joint action</w:t>
      </w:r>
      <w:bookmarkEnd w:id="139"/>
    </w:p>
    <w:p w14:paraId="52F55238" w14:textId="6882FDD9" w:rsidR="00584031" w:rsidRPr="006E4BB7" w:rsidRDefault="00B0228F" w:rsidP="00A622DA">
      <w:pPr>
        <w:pStyle w:val="Ttulo8"/>
      </w:pPr>
      <w:bookmarkStart w:id="140" w:name="_Toc32850347"/>
      <w:r>
        <w:t>5</w:t>
      </w:r>
      <w:r w:rsidR="00584031" w:rsidRPr="00A622DA">
        <w:t>.1</w:t>
      </w:r>
      <w:r w:rsidR="00584031" w:rsidRPr="006E4BB7">
        <w:t xml:space="preserve"> Roles and responsibility towards the Co</w:t>
      </w:r>
      <w:r w:rsidR="00584031">
        <w:t>ntractor</w:t>
      </w:r>
      <w:bookmarkEnd w:id="140"/>
    </w:p>
    <w:p w14:paraId="28601A64" w14:textId="28C34F29" w:rsidR="00584031" w:rsidRPr="006E4BB7" w:rsidRDefault="00584031" w:rsidP="00584031">
      <w:pPr>
        <w:jc w:val="both"/>
      </w:pPr>
      <w:r w:rsidRPr="006E4BB7">
        <w:t xml:space="preserve">The beneficiaries have full responsibility for implementing the action and complying with the </w:t>
      </w:r>
      <w:ins w:id="141" w:author="Sara Mateo" w:date="2021-03-15T12:07:00Z">
        <w:r w:rsidR="003C0594" w:rsidRPr="0032269E">
          <w:t xml:space="preserve">Subgrantee </w:t>
        </w:r>
      </w:ins>
      <w:del w:id="142" w:author="Sara Mateo" w:date="2021-03-15T12:07:00Z">
        <w:r w:rsidDel="003C0594">
          <w:delText>sub-</w:delText>
        </w:r>
      </w:del>
      <w:r w:rsidRPr="006E4BB7">
        <w:t>Agreement.</w:t>
      </w:r>
    </w:p>
    <w:p w14:paraId="09E14553" w14:textId="47EE5541" w:rsidR="00584031" w:rsidRPr="006E4BB7" w:rsidRDefault="00584031" w:rsidP="00584031">
      <w:pPr>
        <w:jc w:val="both"/>
      </w:pPr>
      <w:r w:rsidRPr="006E4BB7">
        <w:t>The beneficiaries are jointly and severally liable for the technical implementation of the action as described in Annex 1. If a beneficiary fails to implement its part of the action, the other beneficiaries become responsible for implementing this part (without being entitled to any additional EU funding for doing so).</w:t>
      </w:r>
    </w:p>
    <w:p w14:paraId="3A9F3DCA" w14:textId="3ED55089" w:rsidR="00584031" w:rsidRPr="006E4BB7" w:rsidRDefault="00B0228F" w:rsidP="00A622DA">
      <w:pPr>
        <w:pStyle w:val="Ttulo8"/>
      </w:pPr>
      <w:bookmarkStart w:id="143" w:name="_Toc32850348"/>
      <w:r>
        <w:t>5</w:t>
      </w:r>
      <w:r w:rsidR="00584031" w:rsidRPr="00A622DA">
        <w:t>.2</w:t>
      </w:r>
      <w:r w:rsidR="00584031" w:rsidRPr="006E4BB7">
        <w:t xml:space="preserve"> Internal division of roles and responsibilities</w:t>
      </w:r>
      <w:bookmarkEnd w:id="143"/>
      <w:r w:rsidR="00584031" w:rsidRPr="006E4BB7">
        <w:t xml:space="preserve"> </w:t>
      </w:r>
    </w:p>
    <w:p w14:paraId="0A1254BD" w14:textId="77777777" w:rsidR="00584031" w:rsidRPr="006E4BB7" w:rsidRDefault="00584031" w:rsidP="00584031">
      <w:pPr>
        <w:jc w:val="both"/>
      </w:pPr>
      <w:r w:rsidRPr="006E4BB7">
        <w:t>The internal roles and responsibilities of the beneficiaries are divided as follows:</w:t>
      </w:r>
    </w:p>
    <w:p w14:paraId="7C498EC7" w14:textId="77777777" w:rsidR="00584031" w:rsidRPr="006E4BB7" w:rsidRDefault="00584031" w:rsidP="00584031">
      <w:pPr>
        <w:jc w:val="both"/>
      </w:pPr>
      <w:r w:rsidRPr="006E4BB7">
        <w:t>(a) Each beneficiary must:</w:t>
      </w:r>
    </w:p>
    <w:p w14:paraId="02DCB2DC" w14:textId="32053A03" w:rsidR="00584031" w:rsidRPr="006E4BB7" w:rsidRDefault="00584031" w:rsidP="00A622DA">
      <w:pPr>
        <w:pStyle w:val="Prrafodelista"/>
        <w:numPr>
          <w:ilvl w:val="0"/>
          <w:numId w:val="28"/>
        </w:numPr>
        <w:jc w:val="both"/>
      </w:pPr>
      <w:r w:rsidRPr="006E4BB7">
        <w:t>inform the coordinator immediately of any events or circumstances likely to affect</w:t>
      </w:r>
      <w:r w:rsidR="00A622DA">
        <w:t xml:space="preserve"> </w:t>
      </w:r>
      <w:r w:rsidRPr="006E4BB7">
        <w:t>significantly or delay the implementation of the action;</w:t>
      </w:r>
    </w:p>
    <w:p w14:paraId="67C65326" w14:textId="731EEF59" w:rsidR="00584031" w:rsidRPr="006E4BB7" w:rsidRDefault="00584031" w:rsidP="00A622DA">
      <w:pPr>
        <w:pStyle w:val="Prrafodelista"/>
        <w:numPr>
          <w:ilvl w:val="0"/>
          <w:numId w:val="28"/>
        </w:numPr>
        <w:jc w:val="both"/>
      </w:pPr>
      <w:r w:rsidRPr="006E4BB7">
        <w:t>submit to the coordinator in good time:</w:t>
      </w:r>
    </w:p>
    <w:p w14:paraId="1B57A8CF" w14:textId="7530ED40" w:rsidR="00584031" w:rsidRPr="006E4BB7" w:rsidRDefault="00584031" w:rsidP="00A622DA">
      <w:pPr>
        <w:pStyle w:val="Prrafodelista"/>
        <w:numPr>
          <w:ilvl w:val="1"/>
          <w:numId w:val="28"/>
        </w:numPr>
        <w:jc w:val="both"/>
      </w:pPr>
      <w:r w:rsidRPr="006E4BB7">
        <w:t>the data needed to draw up the technical reports;</w:t>
      </w:r>
    </w:p>
    <w:p w14:paraId="008C437F" w14:textId="1AA46348" w:rsidR="00584031" w:rsidRPr="006E4BB7" w:rsidRDefault="00584031" w:rsidP="00A622DA">
      <w:pPr>
        <w:pStyle w:val="Prrafodelista"/>
        <w:numPr>
          <w:ilvl w:val="1"/>
          <w:numId w:val="28"/>
        </w:numPr>
        <w:jc w:val="both"/>
      </w:pPr>
      <w:r w:rsidRPr="006E4BB7">
        <w:t xml:space="preserve">any other documents or information required under the </w:t>
      </w:r>
      <w:del w:id="144" w:author="Sara Mateo" w:date="2021-03-15T12:08:00Z">
        <w:r w:rsidDel="00D327A8">
          <w:delText>sub-</w:delText>
        </w:r>
      </w:del>
      <w:ins w:id="145" w:author="Sara Mateo" w:date="2021-03-15T12:08:00Z">
        <w:r w:rsidR="00D327A8" w:rsidRPr="00D327A8">
          <w:t xml:space="preserve"> </w:t>
        </w:r>
        <w:r w:rsidR="00D327A8" w:rsidRPr="0032269E">
          <w:t>Subgrantee</w:t>
        </w:r>
        <w:r w:rsidR="00D327A8" w:rsidRPr="006E4BB7">
          <w:t xml:space="preserve"> </w:t>
        </w:r>
      </w:ins>
      <w:r w:rsidRPr="006E4BB7">
        <w:t xml:space="preserve">Agreement, unless the </w:t>
      </w:r>
      <w:ins w:id="146" w:author="Sara Mateo" w:date="2021-03-15T12:08:00Z">
        <w:r w:rsidR="00D327A8" w:rsidRPr="0032269E">
          <w:t xml:space="preserve">Subgrantee </w:t>
        </w:r>
      </w:ins>
      <w:del w:id="147" w:author="Sara Mateo" w:date="2021-03-15T12:08:00Z">
        <w:r w:rsidDel="00D327A8">
          <w:delText>sub-</w:delText>
        </w:r>
      </w:del>
      <w:r w:rsidRPr="006E4BB7">
        <w:t xml:space="preserve">Agreement requires the beneficiary to submit this information directly to the </w:t>
      </w:r>
      <w:r>
        <w:t xml:space="preserve">Contractor or the </w:t>
      </w:r>
      <w:r w:rsidRPr="006E4BB7">
        <w:t>Commission.</w:t>
      </w:r>
    </w:p>
    <w:p w14:paraId="200600DB" w14:textId="77777777" w:rsidR="00584031" w:rsidRPr="006E4BB7" w:rsidRDefault="00584031" w:rsidP="00584031">
      <w:pPr>
        <w:jc w:val="both"/>
      </w:pPr>
      <w:r w:rsidRPr="006E4BB7">
        <w:t>(b) The coordinator must:</w:t>
      </w:r>
    </w:p>
    <w:p w14:paraId="215BA15C" w14:textId="769D1C52" w:rsidR="00584031" w:rsidRPr="006E4BB7" w:rsidRDefault="00584031" w:rsidP="00A622DA">
      <w:pPr>
        <w:pStyle w:val="Prrafodelista"/>
        <w:numPr>
          <w:ilvl w:val="0"/>
          <w:numId w:val="30"/>
        </w:numPr>
        <w:jc w:val="both"/>
      </w:pPr>
      <w:r w:rsidRPr="006E4BB7">
        <w:lastRenderedPageBreak/>
        <w:t>monitor that the action is implemented properly</w:t>
      </w:r>
      <w:r w:rsidRPr="00A622DA">
        <w:rPr>
          <w:strike/>
        </w:rPr>
        <w:t>;</w:t>
      </w:r>
    </w:p>
    <w:p w14:paraId="5C503CC2" w14:textId="3E9966E4" w:rsidR="00584031" w:rsidRPr="006E4BB7" w:rsidRDefault="00584031" w:rsidP="00B0228F">
      <w:pPr>
        <w:pStyle w:val="Prrafodelista"/>
        <w:numPr>
          <w:ilvl w:val="0"/>
          <w:numId w:val="30"/>
        </w:numPr>
        <w:jc w:val="both"/>
      </w:pPr>
      <w:r w:rsidRPr="006E4BB7">
        <w:t>act as the intermediary for all communications between the beneficiaries and the</w:t>
      </w:r>
      <w:r w:rsidR="00A622DA">
        <w:t xml:space="preserve"> </w:t>
      </w:r>
      <w:r>
        <w:t>Contractor</w:t>
      </w:r>
      <w:r w:rsidRPr="006E4BB7">
        <w:t>;</w:t>
      </w:r>
    </w:p>
    <w:p w14:paraId="0D37C7AE" w14:textId="367DE204" w:rsidR="00584031" w:rsidRPr="006E4BB7" w:rsidRDefault="00584031" w:rsidP="00A622DA">
      <w:pPr>
        <w:pStyle w:val="Prrafodelista"/>
        <w:numPr>
          <w:ilvl w:val="0"/>
          <w:numId w:val="30"/>
        </w:numPr>
        <w:jc w:val="both"/>
      </w:pPr>
      <w:r w:rsidRPr="006E4BB7">
        <w:t xml:space="preserve">request and review any documents or information required by the </w:t>
      </w:r>
      <w:r>
        <w:t xml:space="preserve">Contractor </w:t>
      </w:r>
      <w:r w:rsidRPr="006E4BB7">
        <w:t>and verify their completeness and correctness before passing them on to the Co</w:t>
      </w:r>
      <w:r>
        <w:t>ntractor</w:t>
      </w:r>
      <w:r w:rsidRPr="006E4BB7">
        <w:t>;</w:t>
      </w:r>
    </w:p>
    <w:p w14:paraId="2FF41296" w14:textId="15232CC1" w:rsidR="00584031" w:rsidRPr="006E4BB7" w:rsidRDefault="00584031" w:rsidP="00A622DA">
      <w:pPr>
        <w:pStyle w:val="Prrafodelista"/>
        <w:numPr>
          <w:ilvl w:val="0"/>
          <w:numId w:val="30"/>
        </w:numPr>
        <w:jc w:val="both"/>
      </w:pPr>
      <w:r w:rsidRPr="006E4BB7">
        <w:t xml:space="preserve">submit the reports to the </w:t>
      </w:r>
      <w:r>
        <w:t>Contractor</w:t>
      </w:r>
      <w:r w:rsidRPr="006E4BB7">
        <w:t>;</w:t>
      </w:r>
    </w:p>
    <w:p w14:paraId="4179DD0F" w14:textId="04C41558" w:rsidR="00584031" w:rsidRPr="006E4BB7" w:rsidRDefault="00584031" w:rsidP="00A622DA">
      <w:pPr>
        <w:pStyle w:val="Prrafodelista"/>
        <w:numPr>
          <w:ilvl w:val="0"/>
          <w:numId w:val="30"/>
        </w:numPr>
        <w:jc w:val="both"/>
      </w:pPr>
      <w:r w:rsidRPr="006E4BB7">
        <w:t>ensure that all payments are made to the other beneficiaries without unjustified delay;</w:t>
      </w:r>
    </w:p>
    <w:p w14:paraId="7B2256BF" w14:textId="77777777" w:rsidR="00584031" w:rsidRPr="006E4BB7" w:rsidRDefault="00584031" w:rsidP="00584031">
      <w:pPr>
        <w:jc w:val="both"/>
      </w:pPr>
      <w:r w:rsidRPr="006E4BB7">
        <w:t>The coordinator may not delegate or subcontract the above-mentioned tasks to any other beneficiary.</w:t>
      </w:r>
    </w:p>
    <w:p w14:paraId="6F66D678" w14:textId="442C687E" w:rsidR="00584031" w:rsidRPr="006E4BB7" w:rsidRDefault="00B0228F" w:rsidP="00A622DA">
      <w:pPr>
        <w:pStyle w:val="Ttulo8"/>
      </w:pPr>
      <w:bookmarkStart w:id="148" w:name="_Toc32850349"/>
      <w:r>
        <w:t>5</w:t>
      </w:r>
      <w:r w:rsidR="00584031" w:rsidRPr="00A622DA">
        <w:t>.3</w:t>
      </w:r>
      <w:r w:rsidR="00584031" w:rsidRPr="006E4BB7">
        <w:t xml:space="preserve"> Internal arrangements between beneficiaries — Consortium </w:t>
      </w:r>
      <w:del w:id="149" w:author="Sara Mateo" w:date="2021-03-15T12:14:00Z">
        <w:r w:rsidR="00584031" w:rsidRPr="006E4BB7" w:rsidDel="00936479">
          <w:delText>a</w:delText>
        </w:r>
      </w:del>
      <w:ins w:id="150" w:author="Sara Mateo" w:date="2021-03-15T12:14:00Z">
        <w:r w:rsidR="00936479">
          <w:t>A</w:t>
        </w:r>
      </w:ins>
      <w:r w:rsidR="00584031" w:rsidRPr="006E4BB7">
        <w:t>greement</w:t>
      </w:r>
      <w:bookmarkEnd w:id="148"/>
    </w:p>
    <w:p w14:paraId="573EA7D0" w14:textId="7B47487D" w:rsidR="00584031" w:rsidRPr="006E4BB7" w:rsidRDefault="00584031" w:rsidP="00584031">
      <w:pPr>
        <w:jc w:val="both"/>
      </w:pPr>
      <w:r w:rsidRPr="006E4BB7">
        <w:t>The beneficiaries must have internal arrangements regarding their operation and co-ordination to ensure that the action is implemented properly. These internal arrangements must be set out in a written ‘</w:t>
      </w:r>
      <w:ins w:id="151" w:author="Sara Mateo" w:date="2021-03-15T12:15:00Z">
        <w:r w:rsidR="00936479">
          <w:t>C</w:t>
        </w:r>
      </w:ins>
      <w:del w:id="152" w:author="Sara Mateo" w:date="2021-03-15T12:15:00Z">
        <w:r w:rsidRPr="006E4BB7" w:rsidDel="00936479">
          <w:delText>c</w:delText>
        </w:r>
      </w:del>
      <w:r w:rsidRPr="006E4BB7">
        <w:t xml:space="preserve">onsortium </w:t>
      </w:r>
      <w:del w:id="153" w:author="Sara Mateo" w:date="2021-03-15T12:15:00Z">
        <w:r w:rsidRPr="006E4BB7" w:rsidDel="00936479">
          <w:delText>a</w:delText>
        </w:r>
      </w:del>
      <w:ins w:id="154" w:author="Sara Mateo" w:date="2021-03-15T12:15:00Z">
        <w:r w:rsidR="00936479">
          <w:t>A</w:t>
        </w:r>
      </w:ins>
      <w:r w:rsidRPr="006E4BB7">
        <w:t>greement’ between the beneficiaries, which may cover:</w:t>
      </w:r>
    </w:p>
    <w:p w14:paraId="19B8B7E6" w14:textId="06B5EFC2" w:rsidR="00584031" w:rsidRPr="006E4BB7" w:rsidRDefault="00584031" w:rsidP="00A622DA">
      <w:pPr>
        <w:pStyle w:val="Prrafodelista"/>
        <w:numPr>
          <w:ilvl w:val="0"/>
          <w:numId w:val="26"/>
        </w:numPr>
        <w:jc w:val="both"/>
      </w:pPr>
      <w:r w:rsidRPr="006E4BB7">
        <w:t>internal organisation of the consortium;</w:t>
      </w:r>
    </w:p>
    <w:p w14:paraId="5E73A428" w14:textId="129D0930" w:rsidR="00584031" w:rsidRPr="006E4BB7" w:rsidRDefault="00584031" w:rsidP="00A622DA">
      <w:pPr>
        <w:pStyle w:val="Prrafodelista"/>
        <w:numPr>
          <w:ilvl w:val="0"/>
          <w:numId w:val="26"/>
        </w:numPr>
        <w:jc w:val="both"/>
      </w:pPr>
      <w:r w:rsidRPr="006E4BB7">
        <w:t>distribution of EU funding;</w:t>
      </w:r>
    </w:p>
    <w:p w14:paraId="156D75D0" w14:textId="2B29D10D" w:rsidR="00584031" w:rsidRPr="006E4BB7" w:rsidRDefault="00584031" w:rsidP="00A622DA">
      <w:pPr>
        <w:pStyle w:val="Prrafodelista"/>
        <w:numPr>
          <w:ilvl w:val="0"/>
          <w:numId w:val="26"/>
        </w:numPr>
        <w:jc w:val="both"/>
      </w:pPr>
      <w:r w:rsidRPr="006E4BB7">
        <w:t>additional rules on rights and obligations related to background and results (including whether access rights remain or not, if a beneficiary is in breach of its obligations);</w:t>
      </w:r>
    </w:p>
    <w:p w14:paraId="234D79E4" w14:textId="4F43B0A7" w:rsidR="00584031" w:rsidRPr="006E4BB7" w:rsidRDefault="00584031" w:rsidP="00A622DA">
      <w:pPr>
        <w:pStyle w:val="Prrafodelista"/>
        <w:numPr>
          <w:ilvl w:val="0"/>
          <w:numId w:val="26"/>
        </w:numPr>
        <w:jc w:val="both"/>
      </w:pPr>
      <w:r w:rsidRPr="006E4BB7">
        <w:t>settlement of internal disputes;</w:t>
      </w:r>
    </w:p>
    <w:p w14:paraId="6E49E4AF" w14:textId="1F7F3723" w:rsidR="00584031" w:rsidRPr="006E4BB7" w:rsidRDefault="00584031" w:rsidP="00A622DA">
      <w:pPr>
        <w:pStyle w:val="Prrafodelista"/>
        <w:numPr>
          <w:ilvl w:val="0"/>
          <w:numId w:val="26"/>
        </w:numPr>
        <w:jc w:val="both"/>
      </w:pPr>
      <w:r w:rsidRPr="006E4BB7">
        <w:t>liability, indemnification and confidentiality arrangements between the beneficiaries.</w:t>
      </w:r>
    </w:p>
    <w:p w14:paraId="23D70B02" w14:textId="1149E446" w:rsidR="00584031" w:rsidRPr="00905AED" w:rsidRDefault="00584031" w:rsidP="00584031">
      <w:pPr>
        <w:jc w:val="both"/>
      </w:pPr>
      <w:r w:rsidRPr="006E4BB7">
        <w:t xml:space="preserve">The consortium </w:t>
      </w:r>
      <w:del w:id="155" w:author="Sara Mateo" w:date="2021-03-15T12:15:00Z">
        <w:r w:rsidRPr="006E4BB7" w:rsidDel="00936479">
          <w:delText>a</w:delText>
        </w:r>
      </w:del>
      <w:ins w:id="156" w:author="Sara Mateo" w:date="2021-03-15T12:15:00Z">
        <w:r w:rsidR="00936479">
          <w:t>A</w:t>
        </w:r>
      </w:ins>
      <w:r w:rsidRPr="006E4BB7">
        <w:t xml:space="preserve">greement must not contain any provision contrary to the </w:t>
      </w:r>
      <w:ins w:id="157" w:author="Sara Mateo" w:date="2021-03-15T12:10:00Z">
        <w:r w:rsidR="0033251A" w:rsidRPr="0032269E">
          <w:t>Subgrantee</w:t>
        </w:r>
        <w:r w:rsidR="0033251A" w:rsidDel="0033251A">
          <w:t xml:space="preserve"> </w:t>
        </w:r>
      </w:ins>
      <w:del w:id="158" w:author="Sara Mateo" w:date="2021-03-15T12:10:00Z">
        <w:r w:rsidDel="0033251A">
          <w:delText>sub-</w:delText>
        </w:r>
      </w:del>
      <w:r w:rsidRPr="006E4BB7">
        <w:t>Agreement.</w:t>
      </w:r>
    </w:p>
    <w:p w14:paraId="3820546A" w14:textId="77777777" w:rsidR="00584031" w:rsidRDefault="00584031" w:rsidP="0084251E">
      <w:pPr>
        <w:rPr>
          <w:rStyle w:val="BoldLightBlue"/>
          <w:rFonts w:ascii="Montserrat" w:hAnsi="Montserrat"/>
          <w:b w:val="0"/>
          <w:bCs w:val="0"/>
        </w:rPr>
      </w:pPr>
    </w:p>
    <w:p w14:paraId="13677518" w14:textId="29AB41C5" w:rsidR="00CD07F2" w:rsidRPr="00E566F7" w:rsidRDefault="00CD07F2" w:rsidP="00E566F7">
      <w:pPr>
        <w:pStyle w:val="Ttulo9"/>
        <w:rPr>
          <w:rStyle w:val="BoldLightBlue"/>
          <w:rFonts w:ascii="Montserrat" w:hAnsi="Montserrat"/>
          <w:b/>
          <w:bCs w:val="0"/>
        </w:rPr>
      </w:pPr>
      <w:bookmarkStart w:id="159" w:name="_Toc32850350"/>
      <w:r w:rsidRPr="00E566F7">
        <w:rPr>
          <w:rStyle w:val="BoldLightBlue"/>
          <w:rFonts w:ascii="Montserrat" w:hAnsi="Montserrat"/>
          <w:b/>
          <w:bCs w:val="0"/>
        </w:rPr>
        <w:t xml:space="preserve">Article </w:t>
      </w:r>
      <w:r w:rsidR="00B0228F">
        <w:rPr>
          <w:rStyle w:val="BoldLightBlue"/>
          <w:rFonts w:ascii="Montserrat" w:hAnsi="Montserrat"/>
          <w:b/>
          <w:bCs w:val="0"/>
        </w:rPr>
        <w:t>6</w:t>
      </w:r>
      <w:r w:rsidRPr="00E566F7">
        <w:rPr>
          <w:rStyle w:val="BoldLightBlue"/>
          <w:rFonts w:ascii="Montserrat" w:hAnsi="Montserrat"/>
          <w:b/>
          <w:bCs w:val="0"/>
        </w:rPr>
        <w:t xml:space="preserve"> – Liability of the Beneficiar</w:t>
      </w:r>
      <w:r w:rsidR="007552DA">
        <w:rPr>
          <w:rStyle w:val="BoldLightBlue"/>
          <w:rFonts w:ascii="Montserrat" w:hAnsi="Montserrat"/>
          <w:b/>
          <w:bCs w:val="0"/>
        </w:rPr>
        <w:t>ies</w:t>
      </w:r>
      <w:bookmarkEnd w:id="159"/>
    </w:p>
    <w:p w14:paraId="0303E34D" w14:textId="026AAAE7" w:rsidR="00CD07F2" w:rsidRDefault="00CD07F2" w:rsidP="003555D8">
      <w:pPr>
        <w:jc w:val="both"/>
      </w:pPr>
      <w:r>
        <w:t xml:space="preserve">Neither the Contractor, nor the EC can be held liable for any acts or omissions of the </w:t>
      </w:r>
      <w:r w:rsidR="00D26600">
        <w:t>b</w:t>
      </w:r>
      <w:r>
        <w:t>eneficiar</w:t>
      </w:r>
      <w:r w:rsidR="007552DA">
        <w:t>ies</w:t>
      </w:r>
      <w:r w:rsidR="00FC03CB">
        <w:t xml:space="preserve"> </w:t>
      </w:r>
      <w:r>
        <w:t>in relation to this Contract.</w:t>
      </w:r>
    </w:p>
    <w:p w14:paraId="5F92D561" w14:textId="77777777" w:rsidR="003555D8" w:rsidRDefault="003555D8" w:rsidP="003555D8">
      <w:pPr>
        <w:jc w:val="both"/>
      </w:pPr>
    </w:p>
    <w:p w14:paraId="4733C2AF" w14:textId="7B186C6F" w:rsidR="00CD07F2" w:rsidRDefault="00CD07F2" w:rsidP="003555D8">
      <w:pPr>
        <w:jc w:val="both"/>
      </w:pPr>
      <w:r>
        <w:t xml:space="preserve">At the same time, the </w:t>
      </w:r>
      <w:r w:rsidR="00D26600">
        <w:t>b</w:t>
      </w:r>
      <w:r>
        <w:t>eneficiar</w:t>
      </w:r>
      <w:r w:rsidR="007552DA">
        <w:t>ies are</w:t>
      </w:r>
      <w:r>
        <w:t xml:space="preserve"> responsible for any act or omission that causes damage to the Contractor</w:t>
      </w:r>
      <w:r w:rsidR="00FC03CB">
        <w:t xml:space="preserve"> </w:t>
      </w:r>
      <w:r>
        <w:t xml:space="preserve">and/or the EC in relation to this Contract. </w:t>
      </w:r>
      <w:r w:rsidR="00FC03CB">
        <w:t>In the case of multi beneficiaries</w:t>
      </w:r>
      <w:r>
        <w:t>, all its members will be jointly responsible for the damages caused.</w:t>
      </w:r>
    </w:p>
    <w:p w14:paraId="27C098E2" w14:textId="1B83A21B" w:rsidR="00CD07F2" w:rsidRDefault="007552DA" w:rsidP="003555D8">
      <w:pPr>
        <w:jc w:val="both"/>
      </w:pPr>
      <w:r>
        <w:t>Each</w:t>
      </w:r>
      <w:r w:rsidR="00CD07F2">
        <w:t xml:space="preserve"> </w:t>
      </w:r>
      <w:r w:rsidR="00D26600">
        <w:t>b</w:t>
      </w:r>
      <w:r w:rsidR="00CD07F2">
        <w:t>eneficiar</w:t>
      </w:r>
      <w:r>
        <w:t>y</w:t>
      </w:r>
      <w:r w:rsidR="00CD07F2">
        <w:t xml:space="preserve"> shall bear sole responsibility for ensuring that their acts within the framework of this Contract do not infringe third parties</w:t>
      </w:r>
      <w:r w:rsidR="003555D8">
        <w:t>’</w:t>
      </w:r>
      <w:r w:rsidR="00CD07F2">
        <w:t xml:space="preserve"> rights.</w:t>
      </w:r>
    </w:p>
    <w:p w14:paraId="63A34964" w14:textId="77777777" w:rsidR="003555D8" w:rsidRDefault="003555D8" w:rsidP="003555D8">
      <w:pPr>
        <w:jc w:val="both"/>
      </w:pPr>
    </w:p>
    <w:p w14:paraId="2CB4E226" w14:textId="173BC9EE" w:rsidR="00CD07F2" w:rsidRDefault="00CD07F2" w:rsidP="003555D8">
      <w:pPr>
        <w:jc w:val="both"/>
      </w:pPr>
      <w:r>
        <w:t>There is no joint liability between the Contracting Parties.</w:t>
      </w:r>
    </w:p>
    <w:p w14:paraId="6BBE62DC" w14:textId="01E382FE" w:rsidR="00584031" w:rsidRDefault="00584031" w:rsidP="003555D8">
      <w:pPr>
        <w:jc w:val="both"/>
      </w:pPr>
    </w:p>
    <w:p w14:paraId="4208B39C" w14:textId="648A72F1" w:rsidR="003555D8" w:rsidRPr="00E566F7" w:rsidRDefault="003555D8" w:rsidP="00E566F7">
      <w:pPr>
        <w:pStyle w:val="Ttulo9"/>
        <w:rPr>
          <w:rStyle w:val="BoldLightBlue"/>
          <w:rFonts w:ascii="Montserrat" w:hAnsi="Montserrat"/>
          <w:b/>
          <w:bCs w:val="0"/>
        </w:rPr>
      </w:pPr>
      <w:bookmarkStart w:id="160" w:name="_Toc32850351"/>
      <w:r w:rsidRPr="00E566F7">
        <w:rPr>
          <w:rStyle w:val="BoldLightBlue"/>
          <w:rFonts w:ascii="Montserrat" w:hAnsi="Montserrat"/>
          <w:b/>
          <w:bCs w:val="0"/>
        </w:rPr>
        <w:t xml:space="preserve">Article </w:t>
      </w:r>
      <w:r w:rsidR="00B0228F">
        <w:rPr>
          <w:rStyle w:val="BoldLightBlue"/>
          <w:rFonts w:ascii="Montserrat" w:hAnsi="Montserrat"/>
          <w:b/>
          <w:bCs w:val="0"/>
        </w:rPr>
        <w:t>7</w:t>
      </w:r>
      <w:r w:rsidRPr="00E566F7">
        <w:rPr>
          <w:rStyle w:val="BoldLightBlue"/>
          <w:rFonts w:ascii="Montserrat" w:hAnsi="Montserrat"/>
          <w:b/>
          <w:bCs w:val="0"/>
        </w:rPr>
        <w:t xml:space="preserve"> – Confidentiality</w:t>
      </w:r>
      <w:bookmarkEnd w:id="160"/>
    </w:p>
    <w:p w14:paraId="62DF4EFF" w14:textId="789BF65F" w:rsidR="003555D8" w:rsidRPr="00FC75C3" w:rsidRDefault="00B0228F" w:rsidP="00FC75C3">
      <w:pPr>
        <w:pStyle w:val="Ttulo8"/>
      </w:pPr>
      <w:bookmarkStart w:id="161" w:name="_Toc32850352"/>
      <w:r>
        <w:t>7</w:t>
      </w:r>
      <w:r w:rsidR="003555D8" w:rsidRPr="00FC75C3">
        <w:t>.1. Principles</w:t>
      </w:r>
      <w:bookmarkEnd w:id="161"/>
    </w:p>
    <w:p w14:paraId="2BE678FC" w14:textId="60E8C5B0" w:rsidR="003555D8" w:rsidRDefault="003555D8" w:rsidP="003555D8">
      <w:pPr>
        <w:jc w:val="both"/>
        <w:rPr>
          <w:rFonts w:eastAsiaTheme="minorHAnsi"/>
          <w:shd w:val="clear" w:color="auto" w:fill="FFFFFF"/>
          <w:lang w:val="en-US" w:eastAsia="en-US"/>
        </w:rPr>
      </w:pPr>
      <w:r w:rsidRPr="003555D8">
        <w:rPr>
          <w:rFonts w:eastAsiaTheme="minorHAnsi"/>
          <w:shd w:val="clear" w:color="auto" w:fill="FFFFFF"/>
          <w:lang w:val="en-US" w:eastAsia="en-US"/>
        </w:rPr>
        <w:lastRenderedPageBreak/>
        <w:t>With respect to all information of whatever nature or form as is disclosed between the Contracting Parties in connection with the Project and identified in writing as confidential, the terms of this Article shall apply.</w:t>
      </w:r>
    </w:p>
    <w:p w14:paraId="6B10F989" w14:textId="77777777" w:rsidR="003555D8" w:rsidRPr="003555D8" w:rsidRDefault="003555D8" w:rsidP="003555D8">
      <w:pPr>
        <w:rPr>
          <w:rFonts w:eastAsiaTheme="minorHAnsi"/>
          <w:shd w:val="clear" w:color="auto" w:fill="FFFFFF"/>
          <w:lang w:val="en-US" w:eastAsia="en-US"/>
        </w:rPr>
      </w:pPr>
    </w:p>
    <w:p w14:paraId="24593FA9" w14:textId="5DDF490E" w:rsidR="003555D8" w:rsidRPr="00FC75C3" w:rsidRDefault="00B0228F" w:rsidP="00FC75C3">
      <w:pPr>
        <w:pStyle w:val="Ttulo8"/>
      </w:pPr>
      <w:bookmarkStart w:id="162" w:name="_Toc32850353"/>
      <w:r>
        <w:t>7</w:t>
      </w:r>
      <w:r w:rsidR="003555D8" w:rsidRPr="00FC75C3">
        <w:t>.2. Obligations</w:t>
      </w:r>
      <w:bookmarkEnd w:id="162"/>
    </w:p>
    <w:p w14:paraId="0EEBEE12" w14:textId="77777777" w:rsidR="003555D8" w:rsidRPr="003555D8" w:rsidRDefault="003555D8" w:rsidP="00377AE1">
      <w:pPr>
        <w:jc w:val="both"/>
        <w:rPr>
          <w:rFonts w:eastAsiaTheme="minorHAnsi"/>
          <w:shd w:val="clear" w:color="auto" w:fill="FFFFFF"/>
          <w:lang w:val="en-US" w:eastAsia="en-US"/>
        </w:rPr>
      </w:pPr>
      <w:r w:rsidRPr="003555D8">
        <w:rPr>
          <w:rFonts w:eastAsiaTheme="minorHAnsi"/>
          <w:shd w:val="clear" w:color="auto" w:fill="FFFFFF"/>
          <w:lang w:val="en-US" w:eastAsia="en-US"/>
        </w:rPr>
        <w:t>The Contracting Parties agree that such information is communicated on a confidential basis and its disclosure may be prejudicial to the owner of the information, and each of the receiving Party undertake that:</w:t>
      </w:r>
    </w:p>
    <w:p w14:paraId="0C18DA72" w14:textId="273A5B0A" w:rsidR="003555D8" w:rsidRPr="00377AE1" w:rsidRDefault="003555D8" w:rsidP="00377AE1">
      <w:pPr>
        <w:pStyle w:val="Prrafodelista"/>
        <w:numPr>
          <w:ilvl w:val="0"/>
          <w:numId w:val="27"/>
        </w:numPr>
        <w:jc w:val="both"/>
        <w:rPr>
          <w:rFonts w:eastAsiaTheme="minorHAnsi"/>
          <w:shd w:val="clear" w:color="auto" w:fill="FFFFFF"/>
          <w:lang w:val="en-US" w:eastAsia="en-US"/>
        </w:rPr>
      </w:pPr>
      <w:r w:rsidRPr="00377AE1">
        <w:rPr>
          <w:rFonts w:eastAsiaTheme="minorHAnsi"/>
          <w:shd w:val="clear" w:color="auto" w:fill="FFFFFF"/>
          <w:lang w:val="en-US" w:eastAsia="en-US"/>
        </w:rPr>
        <w:t xml:space="preserve">It will not, during the term of the Project and for a period of </w:t>
      </w:r>
      <w:r w:rsidR="0018496B">
        <w:rPr>
          <w:rFonts w:eastAsiaTheme="minorHAnsi"/>
          <w:shd w:val="clear" w:color="auto" w:fill="FFFFFF"/>
          <w:lang w:val="en-US" w:eastAsia="en-US"/>
        </w:rPr>
        <w:t>four</w:t>
      </w:r>
      <w:r w:rsidR="0018496B" w:rsidRPr="00377AE1">
        <w:rPr>
          <w:rFonts w:eastAsiaTheme="minorHAnsi"/>
          <w:shd w:val="clear" w:color="auto" w:fill="FFFFFF"/>
          <w:lang w:val="en-US" w:eastAsia="en-US"/>
        </w:rPr>
        <w:t xml:space="preserve"> </w:t>
      </w:r>
      <w:r w:rsidRPr="00377AE1">
        <w:rPr>
          <w:rFonts w:eastAsiaTheme="minorHAnsi"/>
          <w:shd w:val="clear" w:color="auto" w:fill="FFFFFF"/>
          <w:lang w:val="en-US" w:eastAsia="en-US"/>
        </w:rPr>
        <w:t>(</w:t>
      </w:r>
      <w:r w:rsidR="0018496B">
        <w:rPr>
          <w:rFonts w:eastAsiaTheme="minorHAnsi"/>
          <w:shd w:val="clear" w:color="auto" w:fill="FFFFFF"/>
          <w:lang w:val="en-US" w:eastAsia="en-US"/>
        </w:rPr>
        <w:t>4</w:t>
      </w:r>
      <w:r w:rsidRPr="00377AE1">
        <w:rPr>
          <w:rFonts w:eastAsiaTheme="minorHAnsi"/>
          <w:shd w:val="clear" w:color="auto" w:fill="FFFFFF"/>
          <w:lang w:val="en-US" w:eastAsia="en-US"/>
        </w:rPr>
        <w:t xml:space="preserve">) years from the expiration date of the </w:t>
      </w:r>
      <w:r w:rsidR="00377AE1">
        <w:rPr>
          <w:rFonts w:eastAsiaTheme="minorHAnsi"/>
          <w:shd w:val="clear" w:color="auto" w:fill="FFFFFF"/>
          <w:lang w:val="en-US" w:eastAsia="en-US"/>
        </w:rPr>
        <w:t>DAPSI</w:t>
      </w:r>
      <w:r w:rsidRPr="00377AE1">
        <w:rPr>
          <w:rFonts w:eastAsiaTheme="minorHAnsi"/>
          <w:shd w:val="clear" w:color="auto" w:fill="FFFFFF"/>
          <w:lang w:val="en-US" w:eastAsia="en-US"/>
        </w:rPr>
        <w:t xml:space="preserve"> Project on 30 </w:t>
      </w:r>
      <w:r w:rsidR="00377AE1">
        <w:rPr>
          <w:rFonts w:eastAsiaTheme="minorHAnsi"/>
          <w:shd w:val="clear" w:color="auto" w:fill="FFFFFF"/>
          <w:lang w:val="en-US" w:eastAsia="en-US"/>
        </w:rPr>
        <w:t>October</w:t>
      </w:r>
      <w:r w:rsidRPr="00377AE1">
        <w:rPr>
          <w:rFonts w:eastAsiaTheme="minorHAnsi"/>
          <w:shd w:val="clear" w:color="auto" w:fill="FFFFFF"/>
          <w:lang w:val="en-US" w:eastAsia="en-US"/>
        </w:rPr>
        <w:t xml:space="preserve"> 202</w:t>
      </w:r>
      <w:r w:rsidR="00377AE1">
        <w:rPr>
          <w:rFonts w:eastAsiaTheme="minorHAnsi"/>
          <w:shd w:val="clear" w:color="auto" w:fill="FFFFFF"/>
          <w:lang w:val="en-US" w:eastAsia="en-US"/>
        </w:rPr>
        <w:t>2</w:t>
      </w:r>
      <w:r w:rsidRPr="00377AE1">
        <w:rPr>
          <w:rFonts w:eastAsiaTheme="minorHAnsi"/>
          <w:shd w:val="clear" w:color="auto" w:fill="FFFFFF"/>
          <w:lang w:val="en-US" w:eastAsia="en-US"/>
        </w:rPr>
        <w:t>, use any such information for any purpose other than in accordance with the terms of the Contract.</w:t>
      </w:r>
    </w:p>
    <w:p w14:paraId="3080F9D8" w14:textId="0C43C0FD" w:rsidR="003555D8" w:rsidRPr="00377AE1" w:rsidRDefault="003555D8" w:rsidP="00377AE1">
      <w:pPr>
        <w:pStyle w:val="Prrafodelista"/>
        <w:numPr>
          <w:ilvl w:val="0"/>
          <w:numId w:val="27"/>
        </w:numPr>
        <w:jc w:val="both"/>
        <w:rPr>
          <w:rFonts w:eastAsiaTheme="minorHAnsi"/>
          <w:shd w:val="clear" w:color="auto" w:fill="FFFFFF"/>
          <w:lang w:val="en-US" w:eastAsia="en-US"/>
        </w:rPr>
      </w:pPr>
      <w:r w:rsidRPr="00377AE1">
        <w:rPr>
          <w:rFonts w:eastAsiaTheme="minorHAnsi"/>
          <w:shd w:val="clear" w:color="auto" w:fill="FFFFFF"/>
          <w:lang w:val="en-US" w:eastAsia="en-US"/>
        </w:rPr>
        <w:t xml:space="preserve">It will, during the term of the Project and for a period of </w:t>
      </w:r>
      <w:r w:rsidR="0018496B">
        <w:rPr>
          <w:rFonts w:eastAsiaTheme="minorHAnsi"/>
          <w:shd w:val="clear" w:color="auto" w:fill="FFFFFF"/>
          <w:lang w:val="en-US" w:eastAsia="en-US"/>
        </w:rPr>
        <w:t>four</w:t>
      </w:r>
      <w:r w:rsidR="0018496B" w:rsidRPr="00377AE1">
        <w:rPr>
          <w:rFonts w:eastAsiaTheme="minorHAnsi"/>
          <w:shd w:val="clear" w:color="auto" w:fill="FFFFFF"/>
          <w:lang w:val="en-US" w:eastAsia="en-US"/>
        </w:rPr>
        <w:t xml:space="preserve"> </w:t>
      </w:r>
      <w:r w:rsidRPr="00377AE1">
        <w:rPr>
          <w:rFonts w:eastAsiaTheme="minorHAnsi"/>
          <w:shd w:val="clear" w:color="auto" w:fill="FFFFFF"/>
          <w:lang w:val="en-US" w:eastAsia="en-US"/>
        </w:rPr>
        <w:t>(</w:t>
      </w:r>
      <w:r w:rsidR="0018496B">
        <w:rPr>
          <w:rFonts w:eastAsiaTheme="minorHAnsi"/>
          <w:shd w:val="clear" w:color="auto" w:fill="FFFFFF"/>
          <w:lang w:val="en-US" w:eastAsia="en-US"/>
        </w:rPr>
        <w:t>4</w:t>
      </w:r>
      <w:r w:rsidRPr="00377AE1">
        <w:rPr>
          <w:rFonts w:eastAsiaTheme="minorHAnsi"/>
          <w:shd w:val="clear" w:color="auto" w:fill="FFFFFF"/>
          <w:lang w:val="en-US" w:eastAsia="en-US"/>
        </w:rPr>
        <w:t xml:space="preserve">) years from the expiration date of the </w:t>
      </w:r>
      <w:r w:rsidR="00377AE1">
        <w:rPr>
          <w:rFonts w:eastAsiaTheme="minorHAnsi"/>
          <w:shd w:val="clear" w:color="auto" w:fill="FFFFFF"/>
          <w:lang w:val="en-US" w:eastAsia="en-US"/>
        </w:rPr>
        <w:t xml:space="preserve">DAPSI </w:t>
      </w:r>
      <w:r w:rsidRPr="00377AE1">
        <w:rPr>
          <w:rFonts w:eastAsiaTheme="minorHAnsi"/>
          <w:shd w:val="clear" w:color="auto" w:fill="FFFFFF"/>
          <w:lang w:val="en-US" w:eastAsia="en-US"/>
        </w:rPr>
        <w:t xml:space="preserve">Project on </w:t>
      </w:r>
      <w:r w:rsidR="00377AE1" w:rsidRPr="00377AE1">
        <w:rPr>
          <w:rFonts w:eastAsiaTheme="minorHAnsi"/>
          <w:shd w:val="clear" w:color="auto" w:fill="FFFFFF"/>
          <w:lang w:val="en-US" w:eastAsia="en-US"/>
        </w:rPr>
        <w:t xml:space="preserve">30 </w:t>
      </w:r>
      <w:r w:rsidR="00377AE1">
        <w:rPr>
          <w:rFonts w:eastAsiaTheme="minorHAnsi"/>
          <w:shd w:val="clear" w:color="auto" w:fill="FFFFFF"/>
          <w:lang w:val="en-US" w:eastAsia="en-US"/>
        </w:rPr>
        <w:t>October</w:t>
      </w:r>
      <w:r w:rsidR="00377AE1" w:rsidRPr="00377AE1">
        <w:rPr>
          <w:rFonts w:eastAsiaTheme="minorHAnsi"/>
          <w:shd w:val="clear" w:color="auto" w:fill="FFFFFF"/>
          <w:lang w:val="en-US" w:eastAsia="en-US"/>
        </w:rPr>
        <w:t xml:space="preserve"> 202</w:t>
      </w:r>
      <w:r w:rsidR="00377AE1">
        <w:rPr>
          <w:rFonts w:eastAsiaTheme="minorHAnsi"/>
          <w:shd w:val="clear" w:color="auto" w:fill="FFFFFF"/>
          <w:lang w:val="en-US" w:eastAsia="en-US"/>
        </w:rPr>
        <w:t>2</w:t>
      </w:r>
      <w:r w:rsidRPr="00377AE1">
        <w:rPr>
          <w:rFonts w:eastAsiaTheme="minorHAnsi"/>
          <w:shd w:val="clear" w:color="auto" w:fill="FFFFFF"/>
          <w:lang w:val="en-US" w:eastAsia="en-US"/>
        </w:rPr>
        <w:t>, treat the same as (and to procure that the same be kept) confidential, provided always that such agreement and undertaking shall not extend to any information which the receiving Party can show:</w:t>
      </w:r>
    </w:p>
    <w:p w14:paraId="5EFD904F" w14:textId="15E98093" w:rsidR="003555D8" w:rsidRPr="00377AE1" w:rsidRDefault="003555D8" w:rsidP="00377AE1">
      <w:pPr>
        <w:pStyle w:val="Prrafodelista"/>
        <w:numPr>
          <w:ilvl w:val="1"/>
          <w:numId w:val="27"/>
        </w:numPr>
        <w:jc w:val="both"/>
        <w:rPr>
          <w:rFonts w:eastAsiaTheme="minorHAnsi"/>
          <w:shd w:val="clear" w:color="auto" w:fill="FFFFFF"/>
          <w:lang w:val="en-US" w:eastAsia="en-US"/>
        </w:rPr>
      </w:pPr>
      <w:r w:rsidRPr="00377AE1">
        <w:rPr>
          <w:rFonts w:eastAsiaTheme="minorHAnsi"/>
          <w:shd w:val="clear" w:color="auto" w:fill="FFFFFF"/>
          <w:lang w:val="en-US" w:eastAsia="en-US"/>
        </w:rPr>
        <w:t xml:space="preserve">Was, at the time of disclosure to the concerned Contracting Party, published or otherwise generally available to the public; </w:t>
      </w:r>
    </w:p>
    <w:p w14:paraId="4096136C" w14:textId="7DC41EA3" w:rsidR="003555D8" w:rsidRPr="00377AE1" w:rsidRDefault="003555D8" w:rsidP="00377AE1">
      <w:pPr>
        <w:pStyle w:val="Prrafodelista"/>
        <w:numPr>
          <w:ilvl w:val="1"/>
          <w:numId w:val="27"/>
        </w:numPr>
        <w:jc w:val="both"/>
        <w:rPr>
          <w:rFonts w:eastAsiaTheme="minorHAnsi"/>
          <w:shd w:val="clear" w:color="auto" w:fill="FFFFFF"/>
          <w:lang w:val="en-US" w:eastAsia="en-US"/>
        </w:rPr>
      </w:pPr>
      <w:r w:rsidRPr="00377AE1">
        <w:rPr>
          <w:rFonts w:eastAsiaTheme="minorHAnsi"/>
          <w:shd w:val="clear" w:color="auto" w:fill="FFFFFF"/>
          <w:lang w:val="en-US" w:eastAsia="en-US"/>
        </w:rPr>
        <w:t>has, after disclosure to either of the Contracting Parties, been published or become generally available to the public otherwise than through any act or omission on the part of the receiving Party,</w:t>
      </w:r>
    </w:p>
    <w:p w14:paraId="5873DF37" w14:textId="2B56780C" w:rsidR="003555D8" w:rsidRPr="00377AE1" w:rsidRDefault="003555D8" w:rsidP="00377AE1">
      <w:pPr>
        <w:pStyle w:val="Prrafodelista"/>
        <w:numPr>
          <w:ilvl w:val="1"/>
          <w:numId w:val="27"/>
        </w:numPr>
        <w:jc w:val="both"/>
        <w:rPr>
          <w:rFonts w:eastAsiaTheme="minorHAnsi"/>
          <w:shd w:val="clear" w:color="auto" w:fill="FFFFFF"/>
          <w:lang w:val="en-US" w:eastAsia="en-US"/>
        </w:rPr>
      </w:pPr>
      <w:r w:rsidRPr="00377AE1">
        <w:rPr>
          <w:rFonts w:eastAsiaTheme="minorHAnsi"/>
          <w:shd w:val="clear" w:color="auto" w:fill="FFFFFF"/>
          <w:lang w:val="en-US" w:eastAsia="en-US"/>
        </w:rPr>
        <w:t xml:space="preserve">was already in the possession of the receiving Party, without any restrictions on disclosure, at the time of disclosure, or </w:t>
      </w:r>
    </w:p>
    <w:p w14:paraId="704717AB" w14:textId="45196BC6" w:rsidR="003555D8" w:rsidRPr="00377AE1" w:rsidRDefault="003555D8" w:rsidP="00377AE1">
      <w:pPr>
        <w:pStyle w:val="Prrafodelista"/>
        <w:numPr>
          <w:ilvl w:val="1"/>
          <w:numId w:val="27"/>
        </w:numPr>
        <w:jc w:val="both"/>
        <w:rPr>
          <w:rFonts w:eastAsiaTheme="minorHAnsi"/>
          <w:shd w:val="clear" w:color="auto" w:fill="FFFFFF"/>
          <w:lang w:val="en-US" w:eastAsia="en-US"/>
        </w:rPr>
      </w:pPr>
      <w:r w:rsidRPr="00377AE1">
        <w:rPr>
          <w:rFonts w:eastAsiaTheme="minorHAnsi"/>
          <w:shd w:val="clear" w:color="auto" w:fill="FFFFFF"/>
          <w:lang w:val="en-US" w:eastAsia="en-US"/>
        </w:rPr>
        <w:t xml:space="preserve">was rightfully acquired from others without any undertaking of confidentiality; or </w:t>
      </w:r>
    </w:p>
    <w:p w14:paraId="72640164" w14:textId="62B43AC5" w:rsidR="003555D8" w:rsidRPr="00377AE1" w:rsidRDefault="003555D8" w:rsidP="00377AE1">
      <w:pPr>
        <w:pStyle w:val="Prrafodelista"/>
        <w:numPr>
          <w:ilvl w:val="1"/>
          <w:numId w:val="27"/>
        </w:numPr>
        <w:jc w:val="both"/>
        <w:rPr>
          <w:rFonts w:eastAsiaTheme="minorHAnsi"/>
          <w:shd w:val="clear" w:color="auto" w:fill="FFFFFF"/>
          <w:lang w:val="en-US" w:eastAsia="en-US"/>
        </w:rPr>
      </w:pPr>
      <w:r w:rsidRPr="00377AE1">
        <w:rPr>
          <w:rFonts w:eastAsiaTheme="minorHAnsi"/>
          <w:shd w:val="clear" w:color="auto" w:fill="FFFFFF"/>
          <w:lang w:val="en-US" w:eastAsia="en-US"/>
        </w:rPr>
        <w:t>is subsequently independently developed by the receiving Party without use of the information provided by the disclosing party.</w:t>
      </w:r>
    </w:p>
    <w:p w14:paraId="0196465A" w14:textId="68A9CF03" w:rsidR="003555D8" w:rsidRPr="003555D8" w:rsidRDefault="003555D8" w:rsidP="00377AE1">
      <w:pPr>
        <w:pStyle w:val="Prrafodelista"/>
        <w:numPr>
          <w:ilvl w:val="0"/>
          <w:numId w:val="27"/>
        </w:numPr>
        <w:jc w:val="both"/>
        <w:rPr>
          <w:rFonts w:eastAsiaTheme="minorHAnsi"/>
          <w:shd w:val="clear" w:color="auto" w:fill="FFFFFF"/>
          <w:lang w:val="en-US" w:eastAsia="en-US"/>
        </w:rPr>
      </w:pPr>
      <w:r w:rsidRPr="003555D8">
        <w:rPr>
          <w:rFonts w:eastAsiaTheme="minorHAnsi"/>
          <w:shd w:val="clear" w:color="auto" w:fill="FFFFFF"/>
          <w:lang w:val="en-US" w:eastAsia="en-US"/>
        </w:rPr>
        <w:t xml:space="preserve">it will, during the term of the Project and for a period of </w:t>
      </w:r>
      <w:r w:rsidR="0018496B">
        <w:rPr>
          <w:rFonts w:eastAsiaTheme="minorHAnsi"/>
          <w:shd w:val="clear" w:color="auto" w:fill="FFFFFF"/>
          <w:lang w:val="en-US" w:eastAsia="en-US"/>
        </w:rPr>
        <w:t>four</w:t>
      </w:r>
      <w:r w:rsidR="0018496B" w:rsidRPr="003555D8">
        <w:rPr>
          <w:rFonts w:eastAsiaTheme="minorHAnsi"/>
          <w:shd w:val="clear" w:color="auto" w:fill="FFFFFF"/>
          <w:lang w:val="en-US" w:eastAsia="en-US"/>
        </w:rPr>
        <w:t xml:space="preserve"> </w:t>
      </w:r>
      <w:r w:rsidRPr="003555D8">
        <w:rPr>
          <w:rFonts w:eastAsiaTheme="minorHAnsi"/>
          <w:shd w:val="clear" w:color="auto" w:fill="FFFFFF"/>
          <w:lang w:val="en-US" w:eastAsia="en-US"/>
        </w:rPr>
        <w:t>(</w:t>
      </w:r>
      <w:r w:rsidR="0018496B">
        <w:rPr>
          <w:rFonts w:eastAsiaTheme="minorHAnsi"/>
          <w:shd w:val="clear" w:color="auto" w:fill="FFFFFF"/>
          <w:lang w:val="en-US" w:eastAsia="en-US"/>
        </w:rPr>
        <w:t>4</w:t>
      </w:r>
      <w:r w:rsidRPr="003555D8">
        <w:rPr>
          <w:rFonts w:eastAsiaTheme="minorHAnsi"/>
          <w:shd w:val="clear" w:color="auto" w:fill="FFFFFF"/>
          <w:lang w:val="en-US" w:eastAsia="en-US"/>
        </w:rPr>
        <w:t xml:space="preserve">) years from the expiration date of the </w:t>
      </w:r>
      <w:r w:rsidR="00377AE1">
        <w:rPr>
          <w:rFonts w:eastAsiaTheme="minorHAnsi"/>
          <w:shd w:val="clear" w:color="auto" w:fill="FFFFFF"/>
          <w:lang w:val="en-US" w:eastAsia="en-US"/>
        </w:rPr>
        <w:t>DAPSI</w:t>
      </w:r>
      <w:r w:rsidRPr="003555D8">
        <w:rPr>
          <w:rFonts w:eastAsiaTheme="minorHAnsi"/>
          <w:shd w:val="clear" w:color="auto" w:fill="FFFFFF"/>
          <w:lang w:val="en-US" w:eastAsia="en-US"/>
        </w:rPr>
        <w:t xml:space="preserve"> Project on </w:t>
      </w:r>
      <w:r w:rsidR="00377AE1" w:rsidRPr="00377AE1">
        <w:rPr>
          <w:rFonts w:eastAsiaTheme="minorHAnsi"/>
          <w:shd w:val="clear" w:color="auto" w:fill="FFFFFF"/>
          <w:lang w:val="en-US" w:eastAsia="en-US"/>
        </w:rPr>
        <w:t xml:space="preserve">30 </w:t>
      </w:r>
      <w:r w:rsidR="00377AE1">
        <w:rPr>
          <w:rFonts w:eastAsiaTheme="minorHAnsi"/>
          <w:shd w:val="clear" w:color="auto" w:fill="FFFFFF"/>
          <w:lang w:val="en-US" w:eastAsia="en-US"/>
        </w:rPr>
        <w:t>October</w:t>
      </w:r>
      <w:r w:rsidR="00377AE1" w:rsidRPr="00377AE1">
        <w:rPr>
          <w:rFonts w:eastAsiaTheme="minorHAnsi"/>
          <w:shd w:val="clear" w:color="auto" w:fill="FFFFFF"/>
          <w:lang w:val="en-US" w:eastAsia="en-US"/>
        </w:rPr>
        <w:t xml:space="preserve"> 202</w:t>
      </w:r>
      <w:r w:rsidR="00377AE1">
        <w:rPr>
          <w:rFonts w:eastAsiaTheme="minorHAnsi"/>
          <w:shd w:val="clear" w:color="auto" w:fill="FFFFFF"/>
          <w:lang w:val="en-US" w:eastAsia="en-US"/>
        </w:rPr>
        <w:t>2</w:t>
      </w:r>
      <w:r w:rsidRPr="003555D8">
        <w:rPr>
          <w:rFonts w:eastAsiaTheme="minorHAnsi"/>
          <w:shd w:val="clear" w:color="auto" w:fill="FFFFFF"/>
          <w:lang w:val="en-US" w:eastAsia="en-US"/>
        </w:rPr>
        <w:t>, take the appropriate measures to guarantee the confidentiality of the information provided and the Contractor may request at any time information about these measures and their compliance.</w:t>
      </w:r>
    </w:p>
    <w:p w14:paraId="7D15A942" w14:textId="55591B42" w:rsidR="003555D8" w:rsidRPr="003555D8" w:rsidRDefault="003555D8" w:rsidP="00377AE1">
      <w:pPr>
        <w:pStyle w:val="Prrafodelista"/>
        <w:numPr>
          <w:ilvl w:val="0"/>
          <w:numId w:val="27"/>
        </w:numPr>
        <w:jc w:val="both"/>
        <w:rPr>
          <w:rFonts w:eastAsiaTheme="minorHAnsi"/>
          <w:shd w:val="clear" w:color="auto" w:fill="FFFFFF"/>
          <w:lang w:val="en-US" w:eastAsia="en-US"/>
        </w:rPr>
      </w:pPr>
      <w:r w:rsidRPr="003555D8">
        <w:rPr>
          <w:rFonts w:eastAsiaTheme="minorHAnsi"/>
          <w:shd w:val="clear" w:color="auto" w:fill="FFFFFF"/>
          <w:lang w:val="en-US" w:eastAsia="en-US"/>
        </w:rPr>
        <w:t>it may disclose confidential information to their personnel or third parties involved in the action only if they:</w:t>
      </w:r>
    </w:p>
    <w:p w14:paraId="430B3C84" w14:textId="093F3E80" w:rsidR="003555D8" w:rsidRPr="003555D8" w:rsidRDefault="003555D8" w:rsidP="00377AE1">
      <w:pPr>
        <w:pStyle w:val="Prrafodelista"/>
        <w:numPr>
          <w:ilvl w:val="1"/>
          <w:numId w:val="27"/>
        </w:numPr>
        <w:jc w:val="both"/>
        <w:rPr>
          <w:rFonts w:eastAsiaTheme="minorHAnsi"/>
          <w:shd w:val="clear" w:color="auto" w:fill="FFFFFF"/>
          <w:lang w:val="en-US" w:eastAsia="en-US"/>
        </w:rPr>
      </w:pPr>
      <w:r w:rsidRPr="003555D8">
        <w:rPr>
          <w:rFonts w:eastAsiaTheme="minorHAnsi"/>
          <w:shd w:val="clear" w:color="auto" w:fill="FFFFFF"/>
          <w:lang w:val="en-US" w:eastAsia="en-US"/>
        </w:rPr>
        <w:t>need to know to implement the Contract, and</w:t>
      </w:r>
    </w:p>
    <w:p w14:paraId="211D7CC8" w14:textId="7951ED35" w:rsidR="003555D8" w:rsidRPr="003555D8" w:rsidRDefault="003555D8" w:rsidP="00377AE1">
      <w:pPr>
        <w:pStyle w:val="Prrafodelista"/>
        <w:numPr>
          <w:ilvl w:val="1"/>
          <w:numId w:val="27"/>
        </w:numPr>
        <w:jc w:val="both"/>
        <w:rPr>
          <w:rFonts w:eastAsiaTheme="minorHAnsi"/>
          <w:shd w:val="clear" w:color="auto" w:fill="FFFFFF"/>
          <w:lang w:val="en-US" w:eastAsia="en-US"/>
        </w:rPr>
      </w:pPr>
      <w:r w:rsidRPr="003555D8">
        <w:rPr>
          <w:rFonts w:eastAsiaTheme="minorHAnsi"/>
          <w:shd w:val="clear" w:color="auto" w:fill="FFFFFF"/>
          <w:lang w:val="en-US" w:eastAsia="en-US"/>
        </w:rPr>
        <w:t>are bound by an obligation of confidentiality.</w:t>
      </w:r>
    </w:p>
    <w:p w14:paraId="5ECCA5A2" w14:textId="5CCB516D" w:rsidR="00D41149" w:rsidRDefault="003555D8" w:rsidP="00D41149">
      <w:pPr>
        <w:jc w:val="both"/>
        <w:rPr>
          <w:rFonts w:eastAsiaTheme="minorHAnsi"/>
          <w:shd w:val="clear" w:color="auto" w:fill="FFFFFF"/>
          <w:lang w:val="en-US" w:eastAsia="en-US"/>
        </w:rPr>
      </w:pPr>
      <w:r w:rsidRPr="003555D8">
        <w:rPr>
          <w:rFonts w:eastAsiaTheme="minorHAnsi"/>
          <w:shd w:val="clear" w:color="auto" w:fill="FFFFFF"/>
          <w:lang w:val="en-US" w:eastAsia="en-US"/>
        </w:rPr>
        <w:t>In case of breach of the confidential rules hereinabove set, the Contracting Party</w:t>
      </w:r>
      <w:r w:rsidR="00D41149">
        <w:rPr>
          <w:rFonts w:eastAsiaTheme="minorHAnsi"/>
          <w:shd w:val="clear" w:color="auto" w:fill="FFFFFF"/>
          <w:lang w:val="en-US" w:eastAsia="en-US"/>
        </w:rPr>
        <w:t xml:space="preserve"> </w:t>
      </w:r>
      <w:r w:rsidRPr="003555D8">
        <w:rPr>
          <w:rFonts w:eastAsiaTheme="minorHAnsi"/>
          <w:shd w:val="clear" w:color="auto" w:fill="FFFFFF"/>
          <w:lang w:val="en-US" w:eastAsia="en-US"/>
        </w:rPr>
        <w:t>breaching the confidentiality will remain solely liable towards possible claims.</w:t>
      </w:r>
    </w:p>
    <w:p w14:paraId="1B7AB29C" w14:textId="77777777" w:rsidR="00D41149" w:rsidRDefault="00D41149" w:rsidP="003555D8">
      <w:pPr>
        <w:rPr>
          <w:rFonts w:eastAsiaTheme="minorHAnsi"/>
          <w:shd w:val="clear" w:color="auto" w:fill="FFFFFF"/>
          <w:lang w:val="en-US" w:eastAsia="en-US"/>
        </w:rPr>
      </w:pPr>
    </w:p>
    <w:p w14:paraId="0C864ED1" w14:textId="30517C23" w:rsidR="00D41149" w:rsidRPr="00E566F7" w:rsidRDefault="00D41149" w:rsidP="00E566F7">
      <w:pPr>
        <w:pStyle w:val="Ttulo9"/>
        <w:rPr>
          <w:rStyle w:val="BoldLightBlue"/>
          <w:rFonts w:ascii="Montserrat" w:hAnsi="Montserrat"/>
          <w:b/>
          <w:bCs w:val="0"/>
        </w:rPr>
      </w:pPr>
      <w:bookmarkStart w:id="163" w:name="_Toc32850354"/>
      <w:r w:rsidRPr="00E566F7">
        <w:rPr>
          <w:rStyle w:val="BoldLightBlue"/>
          <w:rFonts w:ascii="Montserrat" w:hAnsi="Montserrat"/>
          <w:b/>
          <w:bCs w:val="0"/>
        </w:rPr>
        <w:t xml:space="preserve">Article </w:t>
      </w:r>
      <w:r w:rsidR="00B0228F">
        <w:rPr>
          <w:rStyle w:val="BoldLightBlue"/>
          <w:rFonts w:ascii="Montserrat" w:hAnsi="Montserrat"/>
          <w:b/>
          <w:bCs w:val="0"/>
        </w:rPr>
        <w:t>8</w:t>
      </w:r>
      <w:r w:rsidRPr="00E566F7">
        <w:rPr>
          <w:rStyle w:val="BoldLightBlue"/>
          <w:rFonts w:ascii="Montserrat" w:hAnsi="Montserrat"/>
          <w:b/>
          <w:bCs w:val="0"/>
        </w:rPr>
        <w:t xml:space="preserve"> – Data protection</w:t>
      </w:r>
      <w:bookmarkEnd w:id="163"/>
    </w:p>
    <w:p w14:paraId="178A5ABB" w14:textId="38953DC1" w:rsidR="00D41149" w:rsidRPr="00FC75C3" w:rsidRDefault="00B0228F" w:rsidP="00FC75C3">
      <w:pPr>
        <w:pStyle w:val="Ttulo8"/>
      </w:pPr>
      <w:bookmarkStart w:id="164" w:name="_Toc32850355"/>
      <w:r>
        <w:t>8</w:t>
      </w:r>
      <w:r w:rsidR="00D41149" w:rsidRPr="00FC75C3">
        <w:t>.1. Data protection obligations</w:t>
      </w:r>
      <w:bookmarkEnd w:id="164"/>
    </w:p>
    <w:p w14:paraId="31C77141" w14:textId="7EFFBB01" w:rsidR="00D41149" w:rsidRDefault="00D41149" w:rsidP="00D41149">
      <w:pPr>
        <w:jc w:val="both"/>
        <w:rPr>
          <w:rFonts w:eastAsiaTheme="minorHAnsi"/>
          <w:shd w:val="clear" w:color="auto" w:fill="FFFFFF"/>
          <w:lang w:val="en-US" w:eastAsia="en-US"/>
        </w:rPr>
      </w:pPr>
      <w:r w:rsidRPr="00D41149">
        <w:rPr>
          <w:rFonts w:eastAsiaTheme="minorHAnsi"/>
          <w:shd w:val="clear" w:color="auto" w:fill="FFFFFF"/>
          <w:lang w:val="en-US" w:eastAsia="en-US"/>
        </w:rPr>
        <w:lastRenderedPageBreak/>
        <w:t>The Contracting Parties have the obligation to abide by the Regulation (EU) 2016/679 (General Data Protection Regulation – GDPR) of the European Parliament and of the Council of 27 April 2016 on the protection of natural persons with regard to the processing of personal data and on the free movement of such data.</w:t>
      </w:r>
    </w:p>
    <w:p w14:paraId="33B61198" w14:textId="77777777" w:rsidR="00D41149" w:rsidRPr="00D41149" w:rsidRDefault="00D41149" w:rsidP="00D41149">
      <w:pPr>
        <w:jc w:val="both"/>
        <w:rPr>
          <w:rFonts w:eastAsiaTheme="minorHAnsi"/>
          <w:shd w:val="clear" w:color="auto" w:fill="FFFFFF"/>
          <w:lang w:val="en-US" w:eastAsia="en-US"/>
        </w:rPr>
      </w:pPr>
    </w:p>
    <w:p w14:paraId="4B50A2BB" w14:textId="6ACDD459" w:rsidR="00D41149" w:rsidRDefault="00D41149" w:rsidP="00D41149">
      <w:pPr>
        <w:jc w:val="both"/>
        <w:rPr>
          <w:rFonts w:eastAsiaTheme="minorHAnsi"/>
          <w:shd w:val="clear" w:color="auto" w:fill="FFFFFF"/>
          <w:lang w:val="en-US" w:eastAsia="en-US"/>
        </w:rPr>
      </w:pPr>
      <w:r w:rsidRPr="00D41149">
        <w:rPr>
          <w:rFonts w:eastAsiaTheme="minorHAnsi"/>
          <w:shd w:val="clear" w:color="auto" w:fill="FFFFFF"/>
          <w:lang w:val="en-US" w:eastAsia="en-US"/>
        </w:rPr>
        <w:t>The processing of personal data shall be carried out lawfully, fairly and in a transparent manner, collected for specified purposes and adequate, relevant and limited to what is necessary in relation to the purposes for which it is processed.</w:t>
      </w:r>
    </w:p>
    <w:p w14:paraId="517D2C1B" w14:textId="77777777" w:rsidR="007C6AB7" w:rsidRDefault="007C6AB7" w:rsidP="00D41149">
      <w:pPr>
        <w:jc w:val="both"/>
        <w:rPr>
          <w:rFonts w:eastAsiaTheme="minorHAnsi"/>
          <w:shd w:val="clear" w:color="auto" w:fill="FFFFFF"/>
          <w:lang w:val="en-US" w:eastAsia="en-US"/>
        </w:rPr>
      </w:pPr>
    </w:p>
    <w:p w14:paraId="6A8A2969" w14:textId="12D5D35F" w:rsidR="007C6AB7" w:rsidRPr="00E566F7" w:rsidRDefault="007C6AB7" w:rsidP="00E566F7">
      <w:pPr>
        <w:pStyle w:val="Ttulo9"/>
        <w:rPr>
          <w:rStyle w:val="BoldLightBlue"/>
          <w:rFonts w:ascii="Montserrat" w:hAnsi="Montserrat"/>
          <w:b/>
          <w:bCs w:val="0"/>
        </w:rPr>
      </w:pPr>
      <w:bookmarkStart w:id="165" w:name="_Toc32850356"/>
      <w:r w:rsidRPr="00E566F7">
        <w:rPr>
          <w:rStyle w:val="BoldLightBlue"/>
          <w:rFonts w:ascii="Montserrat" w:hAnsi="Montserrat"/>
          <w:b/>
          <w:bCs w:val="0"/>
        </w:rPr>
        <w:t xml:space="preserve">Article </w:t>
      </w:r>
      <w:r w:rsidR="00B0228F">
        <w:rPr>
          <w:rStyle w:val="BoldLightBlue"/>
          <w:rFonts w:ascii="Montserrat" w:hAnsi="Montserrat"/>
          <w:b/>
          <w:bCs w:val="0"/>
        </w:rPr>
        <w:t>9</w:t>
      </w:r>
      <w:r w:rsidRPr="00E566F7">
        <w:rPr>
          <w:rStyle w:val="BoldLightBlue"/>
          <w:rFonts w:ascii="Montserrat" w:hAnsi="Montserrat"/>
          <w:b/>
          <w:bCs w:val="0"/>
        </w:rPr>
        <w:t xml:space="preserve"> – Intellectual property rights</w:t>
      </w:r>
      <w:bookmarkEnd w:id="165"/>
    </w:p>
    <w:p w14:paraId="516390DD" w14:textId="0935E188" w:rsidR="007C6AB7" w:rsidRPr="00FC75C3" w:rsidRDefault="00B0228F" w:rsidP="00FC75C3">
      <w:pPr>
        <w:pStyle w:val="Ttulo8"/>
      </w:pPr>
      <w:bookmarkStart w:id="166" w:name="_Toc32850357"/>
      <w:r>
        <w:t>9</w:t>
      </w:r>
      <w:r w:rsidR="007C6AB7" w:rsidRPr="00FC75C3">
        <w:t>.1. Results of the Project</w:t>
      </w:r>
      <w:bookmarkEnd w:id="166"/>
    </w:p>
    <w:p w14:paraId="73B94174" w14:textId="17EDA3FB" w:rsidR="007C6AB7" w:rsidRDefault="007C6AB7" w:rsidP="007C6AB7">
      <w:pPr>
        <w:jc w:val="both"/>
        <w:rPr>
          <w:rFonts w:eastAsiaTheme="minorHAnsi"/>
          <w:shd w:val="clear" w:color="auto" w:fill="FFFFFF"/>
          <w:lang w:val="en-US" w:eastAsia="en-US"/>
        </w:rPr>
      </w:pPr>
      <w:r w:rsidRPr="007C6AB7">
        <w:rPr>
          <w:rFonts w:eastAsiaTheme="minorHAnsi"/>
          <w:shd w:val="clear" w:color="auto" w:fill="FFFFFF"/>
          <w:lang w:val="en-US" w:eastAsia="en-US"/>
        </w:rPr>
        <w:t xml:space="preserve">The results developed during the Project shall be exclusively property of the </w:t>
      </w:r>
      <w:r w:rsidR="00D26600">
        <w:rPr>
          <w:rFonts w:eastAsiaTheme="minorHAnsi"/>
          <w:shd w:val="clear" w:color="auto" w:fill="FFFFFF"/>
          <w:lang w:val="en-US" w:eastAsia="en-US"/>
        </w:rPr>
        <w:t>b</w:t>
      </w:r>
      <w:r w:rsidRPr="007C6AB7">
        <w:rPr>
          <w:rFonts w:eastAsiaTheme="minorHAnsi"/>
          <w:shd w:val="clear" w:color="auto" w:fill="FFFFFF"/>
          <w:lang w:val="en-US" w:eastAsia="en-US"/>
        </w:rPr>
        <w:t>eneficiary</w:t>
      </w:r>
      <w:r w:rsidR="00BF1DA7">
        <w:rPr>
          <w:rFonts w:eastAsiaTheme="minorHAnsi"/>
          <w:shd w:val="clear" w:color="auto" w:fill="FFFFFF"/>
          <w:lang w:val="en-US" w:eastAsia="en-US"/>
        </w:rPr>
        <w:t xml:space="preserve"> that generates them.</w:t>
      </w:r>
    </w:p>
    <w:p w14:paraId="58139BB8" w14:textId="5AC7079A" w:rsidR="00BF1DA7" w:rsidRDefault="00BF1DA7" w:rsidP="007C6AB7">
      <w:pPr>
        <w:jc w:val="both"/>
        <w:rPr>
          <w:rFonts w:eastAsiaTheme="minorHAnsi"/>
          <w:shd w:val="clear" w:color="auto" w:fill="FFFFFF"/>
          <w:lang w:val="en-US" w:eastAsia="en-US"/>
        </w:rPr>
      </w:pPr>
      <w:r w:rsidRPr="007552DA">
        <w:rPr>
          <w:rFonts w:eastAsiaTheme="minorHAnsi"/>
          <w:shd w:val="clear" w:color="auto" w:fill="FFFFFF"/>
          <w:lang w:val="en-US" w:eastAsia="en-US"/>
        </w:rPr>
        <w:t xml:space="preserve">In case of multiple </w:t>
      </w:r>
      <w:r w:rsidR="00D26600">
        <w:rPr>
          <w:rFonts w:eastAsiaTheme="minorHAnsi"/>
          <w:shd w:val="clear" w:color="auto" w:fill="FFFFFF"/>
          <w:lang w:val="en-US" w:eastAsia="en-US"/>
        </w:rPr>
        <w:t>b</w:t>
      </w:r>
      <w:r w:rsidRPr="007552DA">
        <w:rPr>
          <w:rFonts w:eastAsiaTheme="minorHAnsi"/>
          <w:shd w:val="clear" w:color="auto" w:fill="FFFFFF"/>
          <w:lang w:val="en-US" w:eastAsia="en-US"/>
        </w:rPr>
        <w:t xml:space="preserve">eneficiaries, they </w:t>
      </w:r>
      <w:r w:rsidRPr="007552DA">
        <w:t xml:space="preserve">must agree (in writing) on the allocation and terms of exercise of their ownership in the Consortium </w:t>
      </w:r>
      <w:ins w:id="167" w:author="Sara Mateo" w:date="2021-03-15T12:15:00Z">
        <w:r w:rsidR="00936479">
          <w:t>A</w:t>
        </w:r>
      </w:ins>
      <w:del w:id="168" w:author="Sara Mateo" w:date="2021-03-15T12:15:00Z">
        <w:r w:rsidRPr="007552DA" w:rsidDel="00936479">
          <w:delText>a</w:delText>
        </w:r>
      </w:del>
      <w:r w:rsidRPr="007552DA">
        <w:t>greement.</w:t>
      </w:r>
    </w:p>
    <w:p w14:paraId="28D47E4E" w14:textId="7AFE5112" w:rsidR="00BF1DA7" w:rsidRDefault="00BF1DA7" w:rsidP="007C6AB7">
      <w:pPr>
        <w:jc w:val="both"/>
        <w:rPr>
          <w:rFonts w:eastAsiaTheme="minorHAnsi"/>
          <w:shd w:val="clear" w:color="auto" w:fill="FFFFFF"/>
          <w:lang w:val="en-US" w:eastAsia="en-US"/>
        </w:rPr>
      </w:pPr>
    </w:p>
    <w:p w14:paraId="35F861BA" w14:textId="6423E591" w:rsidR="00D61BDD" w:rsidRPr="00E566F7" w:rsidRDefault="00D61BDD" w:rsidP="00E566F7">
      <w:pPr>
        <w:pStyle w:val="Ttulo9"/>
        <w:rPr>
          <w:rStyle w:val="BoldLightBlue"/>
          <w:rFonts w:ascii="Montserrat" w:hAnsi="Montserrat"/>
          <w:b/>
          <w:bCs w:val="0"/>
        </w:rPr>
      </w:pPr>
      <w:bookmarkStart w:id="169" w:name="_Toc32850358"/>
      <w:r w:rsidRPr="00E566F7">
        <w:rPr>
          <w:rStyle w:val="BoldLightBlue"/>
          <w:rFonts w:ascii="Montserrat" w:hAnsi="Montserrat"/>
          <w:b/>
          <w:bCs w:val="0"/>
        </w:rPr>
        <w:t xml:space="preserve">Article </w:t>
      </w:r>
      <w:r w:rsidR="00B0228F">
        <w:rPr>
          <w:rStyle w:val="BoldLightBlue"/>
          <w:rFonts w:ascii="Montserrat" w:hAnsi="Montserrat"/>
          <w:b/>
          <w:bCs w:val="0"/>
        </w:rPr>
        <w:t xml:space="preserve">10 </w:t>
      </w:r>
      <w:r w:rsidRPr="00E566F7">
        <w:rPr>
          <w:rStyle w:val="BoldLightBlue"/>
          <w:rFonts w:ascii="Montserrat" w:hAnsi="Montserrat"/>
          <w:b/>
          <w:bCs w:val="0"/>
        </w:rPr>
        <w:t>– Force Majeure</w:t>
      </w:r>
      <w:bookmarkEnd w:id="169"/>
    </w:p>
    <w:p w14:paraId="14C9DF7C" w14:textId="5D80B93C" w:rsidR="00D61BDD" w:rsidRDefault="00D61BDD" w:rsidP="00D61BDD">
      <w:pPr>
        <w:jc w:val="both"/>
        <w:rPr>
          <w:rFonts w:eastAsiaTheme="minorHAnsi"/>
          <w:shd w:val="clear" w:color="auto" w:fill="FFFFFF"/>
          <w:lang w:val="en-US" w:eastAsia="en-US"/>
        </w:rPr>
      </w:pPr>
      <w:r w:rsidRPr="00D61BDD">
        <w:rPr>
          <w:rFonts w:eastAsiaTheme="minorHAnsi"/>
          <w:shd w:val="clear" w:color="auto" w:fill="FFFFFF"/>
          <w:lang w:val="en-US" w:eastAsia="en-US"/>
        </w:rPr>
        <w:t xml:space="preserve">“Force Majeure” shall mean any unforeseeable exceptional situation or event beyond the Contracting Parties’ control, which prevents either of them from fulfilling any of their obligations under the Contract, which was not attributable to error or negligence on their part and which proves to be inevitable in spite of exercising all due diligence. Any default of a service, defect in equipment or material or delays in making them available, unless they stem directly from a relevant case of force majeure, as well as labour disputes, strikes or financial difficulties cannot be invoked as force majeure. </w:t>
      </w:r>
    </w:p>
    <w:p w14:paraId="2E4F188D" w14:textId="77777777" w:rsidR="00D61BDD" w:rsidRPr="00D61BDD" w:rsidRDefault="00D61BDD" w:rsidP="00D61BDD">
      <w:pPr>
        <w:jc w:val="both"/>
        <w:rPr>
          <w:rFonts w:eastAsiaTheme="minorHAnsi"/>
          <w:shd w:val="clear" w:color="auto" w:fill="FFFFFF"/>
          <w:lang w:val="en-US" w:eastAsia="en-US"/>
        </w:rPr>
      </w:pPr>
    </w:p>
    <w:p w14:paraId="1F8F5364" w14:textId="2B6DA653" w:rsidR="00D61BDD" w:rsidRDefault="00D61BDD" w:rsidP="00D61BDD">
      <w:pPr>
        <w:jc w:val="both"/>
        <w:rPr>
          <w:rFonts w:eastAsiaTheme="minorHAnsi"/>
          <w:shd w:val="clear" w:color="auto" w:fill="FFFFFF"/>
          <w:lang w:val="en-US" w:eastAsia="en-US"/>
        </w:rPr>
      </w:pPr>
      <w:r w:rsidRPr="00D61BDD">
        <w:rPr>
          <w:rFonts w:eastAsiaTheme="minorHAnsi"/>
          <w:shd w:val="clear" w:color="auto" w:fill="FFFFFF"/>
          <w:lang w:val="en-US" w:eastAsia="en-US"/>
        </w:rPr>
        <w:t xml:space="preserve">The Contracting Parties shall take the necessary measures to limit any damage due to force majeure. They shall do their best to resume the implementation of the action as soon as possible. </w:t>
      </w:r>
    </w:p>
    <w:p w14:paraId="28929479" w14:textId="77777777" w:rsidR="00D61BDD" w:rsidRPr="00D61BDD" w:rsidRDefault="00D61BDD" w:rsidP="00D61BDD">
      <w:pPr>
        <w:jc w:val="both"/>
        <w:rPr>
          <w:rFonts w:eastAsiaTheme="minorHAnsi"/>
          <w:shd w:val="clear" w:color="auto" w:fill="FFFFFF"/>
          <w:lang w:val="en-US" w:eastAsia="en-US"/>
        </w:rPr>
      </w:pPr>
    </w:p>
    <w:p w14:paraId="485F561C" w14:textId="109EF88A" w:rsidR="00580B97" w:rsidRDefault="00D61BDD" w:rsidP="00D61BDD">
      <w:pPr>
        <w:jc w:val="both"/>
        <w:rPr>
          <w:rFonts w:eastAsiaTheme="minorHAnsi"/>
          <w:shd w:val="clear" w:color="auto" w:fill="FFFFFF"/>
          <w:lang w:val="en-US" w:eastAsia="en-US"/>
        </w:rPr>
      </w:pPr>
      <w:r w:rsidRPr="00D61BDD">
        <w:rPr>
          <w:rFonts w:eastAsiaTheme="minorHAnsi"/>
          <w:shd w:val="clear" w:color="auto" w:fill="FFFFFF"/>
          <w:lang w:val="en-US" w:eastAsia="en-US"/>
        </w:rPr>
        <w:t xml:space="preserve">No Contracting Party shall be considered to be in breach of its obligations and tasks if such breach is caused by force majeure. A Contracting Party will notify the other Contracting Parties of any force majeure as soon as possible. In case the </w:t>
      </w:r>
      <w:r w:rsidR="00D26600">
        <w:rPr>
          <w:rFonts w:eastAsiaTheme="minorHAnsi"/>
          <w:shd w:val="clear" w:color="auto" w:fill="FFFFFF"/>
          <w:lang w:val="en-US" w:eastAsia="en-US"/>
        </w:rPr>
        <w:t>b</w:t>
      </w:r>
      <w:r w:rsidRPr="00D61BDD">
        <w:rPr>
          <w:rFonts w:eastAsiaTheme="minorHAnsi"/>
          <w:shd w:val="clear" w:color="auto" w:fill="FFFFFF"/>
          <w:lang w:val="en-US" w:eastAsia="en-US"/>
        </w:rPr>
        <w:t xml:space="preserve">eneficiary is not able to overcome the consequences of Force Majeure within thirty (30) calendar days after such notification, the Contractor will decide accordingly including the termination of the Contract. </w:t>
      </w:r>
    </w:p>
    <w:p w14:paraId="2E15131A" w14:textId="77777777" w:rsidR="00F41C9A" w:rsidRDefault="00F41C9A" w:rsidP="00D61BDD">
      <w:pPr>
        <w:jc w:val="both"/>
        <w:rPr>
          <w:rFonts w:eastAsiaTheme="minorHAnsi"/>
          <w:shd w:val="clear" w:color="auto" w:fill="FFFFFF"/>
          <w:lang w:val="en-US" w:eastAsia="en-US"/>
        </w:rPr>
      </w:pPr>
    </w:p>
    <w:p w14:paraId="1E22D047" w14:textId="1438A702" w:rsidR="00F41C9A" w:rsidRPr="00E566F7" w:rsidRDefault="00F41C9A" w:rsidP="00E566F7">
      <w:pPr>
        <w:pStyle w:val="Ttulo9"/>
        <w:rPr>
          <w:rStyle w:val="BoldLightBlue"/>
          <w:rFonts w:ascii="Montserrat" w:hAnsi="Montserrat"/>
          <w:b/>
          <w:bCs w:val="0"/>
        </w:rPr>
      </w:pPr>
      <w:bookmarkStart w:id="170" w:name="_Toc32850359"/>
      <w:r w:rsidRPr="00E566F7">
        <w:rPr>
          <w:rStyle w:val="BoldLightBlue"/>
          <w:rFonts w:ascii="Montserrat" w:hAnsi="Montserrat"/>
          <w:b/>
          <w:bCs w:val="0"/>
        </w:rPr>
        <w:t>Article 1</w:t>
      </w:r>
      <w:r w:rsidR="00B0228F">
        <w:rPr>
          <w:rStyle w:val="BoldLightBlue"/>
          <w:rFonts w:ascii="Montserrat" w:hAnsi="Montserrat"/>
          <w:b/>
          <w:bCs w:val="0"/>
        </w:rPr>
        <w:t>1</w:t>
      </w:r>
      <w:r w:rsidRPr="00E566F7">
        <w:rPr>
          <w:rStyle w:val="BoldLightBlue"/>
          <w:rFonts w:ascii="Montserrat" w:hAnsi="Montserrat"/>
          <w:b/>
          <w:bCs w:val="0"/>
        </w:rPr>
        <w:t xml:space="preserve"> – Information and communication</w:t>
      </w:r>
      <w:bookmarkEnd w:id="170"/>
      <w:r w:rsidRPr="00E566F7">
        <w:rPr>
          <w:rStyle w:val="BoldLightBlue"/>
          <w:rFonts w:ascii="Montserrat" w:hAnsi="Montserrat"/>
          <w:b/>
          <w:bCs w:val="0"/>
        </w:rPr>
        <w:t xml:space="preserve"> </w:t>
      </w:r>
    </w:p>
    <w:p w14:paraId="389CE552" w14:textId="2976FCDC" w:rsidR="00F41C9A" w:rsidRPr="00FC75C3" w:rsidRDefault="00F41C9A" w:rsidP="00FC75C3">
      <w:pPr>
        <w:pStyle w:val="Ttulo8"/>
      </w:pPr>
      <w:bookmarkStart w:id="171" w:name="_Toc32850360"/>
      <w:r w:rsidRPr="00FC75C3">
        <w:t>1</w:t>
      </w:r>
      <w:r w:rsidR="00B0228F">
        <w:t>1</w:t>
      </w:r>
      <w:r w:rsidRPr="00FC75C3">
        <w:t>.1. Information and communication towards the EC</w:t>
      </w:r>
      <w:r w:rsidR="00D71752" w:rsidRPr="00FC75C3">
        <w:t xml:space="preserve"> and DAPSI Consortium</w:t>
      </w:r>
      <w:bookmarkEnd w:id="171"/>
    </w:p>
    <w:p w14:paraId="76165719" w14:textId="5F8FC4F1" w:rsidR="00F41C9A" w:rsidRDefault="00F41C9A" w:rsidP="00F41C9A">
      <w:pPr>
        <w:jc w:val="both"/>
        <w:rPr>
          <w:rFonts w:eastAsiaTheme="minorHAnsi"/>
          <w:shd w:val="clear" w:color="auto" w:fill="FFFFFF"/>
          <w:lang w:val="en-US" w:eastAsia="en-US"/>
        </w:rPr>
      </w:pPr>
      <w:r w:rsidRPr="00F41C9A">
        <w:rPr>
          <w:rFonts w:eastAsiaTheme="minorHAnsi"/>
          <w:shd w:val="clear" w:color="auto" w:fill="FFFFFF"/>
          <w:lang w:val="en-US" w:eastAsia="en-US"/>
        </w:rPr>
        <w:t xml:space="preserve">The </w:t>
      </w:r>
      <w:r w:rsidR="00D26600">
        <w:rPr>
          <w:rFonts w:eastAsiaTheme="minorHAnsi"/>
          <w:shd w:val="clear" w:color="auto" w:fill="FFFFFF"/>
          <w:lang w:val="en-US" w:eastAsia="en-US"/>
        </w:rPr>
        <w:t>b</w:t>
      </w:r>
      <w:r w:rsidRPr="00F41C9A">
        <w:rPr>
          <w:rFonts w:eastAsiaTheme="minorHAnsi"/>
          <w:shd w:val="clear" w:color="auto" w:fill="FFFFFF"/>
          <w:lang w:val="en-US" w:eastAsia="en-US"/>
        </w:rPr>
        <w:t>eneficiar</w:t>
      </w:r>
      <w:r w:rsidR="007552DA">
        <w:rPr>
          <w:rFonts w:eastAsiaTheme="minorHAnsi"/>
          <w:shd w:val="clear" w:color="auto" w:fill="FFFFFF"/>
          <w:lang w:val="en-US" w:eastAsia="en-US"/>
        </w:rPr>
        <w:t>ies</w:t>
      </w:r>
      <w:r w:rsidRPr="00F41C9A">
        <w:rPr>
          <w:rFonts w:eastAsiaTheme="minorHAnsi"/>
          <w:shd w:val="clear" w:color="auto" w:fill="FFFFFF"/>
          <w:lang w:val="en-US" w:eastAsia="en-US"/>
        </w:rPr>
        <w:t xml:space="preserve"> shall, throughout the duration of the Project, take appropriate measures to engage with the public and the media about the project and to highlight </w:t>
      </w:r>
      <w:r w:rsidRPr="00F41C9A">
        <w:rPr>
          <w:rFonts w:eastAsiaTheme="minorHAnsi"/>
          <w:shd w:val="clear" w:color="auto" w:fill="FFFFFF"/>
          <w:lang w:val="en-US" w:eastAsia="en-US"/>
        </w:rPr>
        <w:lastRenderedPageBreak/>
        <w:t xml:space="preserve">the financial support of the EC. Unless the EC requests otherwise, any publicity, including at a conference or seminar or any type of information or promotional material (brochure, leaflet, poster, presentation etc.), must specify that the project has received research funding from the EC and display the European emblem. </w:t>
      </w:r>
    </w:p>
    <w:p w14:paraId="543F1297" w14:textId="77777777" w:rsidR="00060009" w:rsidRPr="00F41C9A" w:rsidRDefault="00060009" w:rsidP="00F41C9A">
      <w:pPr>
        <w:jc w:val="both"/>
        <w:rPr>
          <w:rFonts w:eastAsiaTheme="minorHAnsi"/>
          <w:shd w:val="clear" w:color="auto" w:fill="FFFFFF"/>
          <w:lang w:val="en-US" w:eastAsia="en-US"/>
        </w:rPr>
      </w:pPr>
    </w:p>
    <w:p w14:paraId="6B7B5171" w14:textId="2A85D196" w:rsidR="00E43ECB" w:rsidRDefault="00F41C9A" w:rsidP="00F41C9A">
      <w:pPr>
        <w:jc w:val="both"/>
        <w:rPr>
          <w:rFonts w:eastAsiaTheme="minorHAnsi"/>
          <w:shd w:val="clear" w:color="auto" w:fill="FFFFFF"/>
          <w:lang w:val="en-US" w:eastAsia="en-US"/>
        </w:rPr>
      </w:pPr>
      <w:r w:rsidRPr="00F41C9A">
        <w:rPr>
          <w:rFonts w:eastAsiaTheme="minorHAnsi"/>
          <w:shd w:val="clear" w:color="auto" w:fill="FFFFFF"/>
          <w:lang w:val="en-US" w:eastAsia="en-US"/>
        </w:rPr>
        <w:t xml:space="preserve">In particular, the </w:t>
      </w:r>
      <w:r w:rsidR="00D26600">
        <w:rPr>
          <w:rFonts w:eastAsiaTheme="minorHAnsi"/>
          <w:shd w:val="clear" w:color="auto" w:fill="FFFFFF"/>
          <w:lang w:val="en-US" w:eastAsia="en-US"/>
        </w:rPr>
        <w:t>b</w:t>
      </w:r>
      <w:r w:rsidRPr="00F41C9A">
        <w:rPr>
          <w:rFonts w:eastAsiaTheme="minorHAnsi"/>
          <w:shd w:val="clear" w:color="auto" w:fill="FFFFFF"/>
          <w:lang w:val="en-US" w:eastAsia="en-US"/>
        </w:rPr>
        <w:t>eneficiar</w:t>
      </w:r>
      <w:r w:rsidR="007552DA">
        <w:rPr>
          <w:rFonts w:eastAsiaTheme="minorHAnsi"/>
          <w:shd w:val="clear" w:color="auto" w:fill="FFFFFF"/>
          <w:lang w:val="en-US" w:eastAsia="en-US"/>
        </w:rPr>
        <w:t>ies</w:t>
      </w:r>
      <w:r w:rsidRPr="00F41C9A">
        <w:rPr>
          <w:rFonts w:eastAsiaTheme="minorHAnsi"/>
          <w:shd w:val="clear" w:color="auto" w:fill="FFFFFF"/>
          <w:lang w:val="en-US" w:eastAsia="en-US"/>
        </w:rPr>
        <w:t xml:space="preserve"> must include the following text: For communication activities: “This project has received funding from the European Union’s Horizon 2020 research and innovation programme under grant agreement No </w:t>
      </w:r>
      <w:r w:rsidR="00060009">
        <w:rPr>
          <w:rFonts w:eastAsiaTheme="minorHAnsi"/>
          <w:shd w:val="clear" w:color="auto" w:fill="FFFFFF"/>
          <w:lang w:val="en-US" w:eastAsia="en-US"/>
        </w:rPr>
        <w:t>871498</w:t>
      </w:r>
      <w:r w:rsidRPr="00F41C9A">
        <w:rPr>
          <w:rFonts w:eastAsiaTheme="minorHAnsi"/>
          <w:shd w:val="clear" w:color="auto" w:fill="FFFFFF"/>
          <w:lang w:val="en-US" w:eastAsia="en-US"/>
        </w:rPr>
        <w:t xml:space="preserve">”. For infrastructure, equipment and major results: “This [infrastructure][equipment][insert type of result] is part of a project that has received funding from the European Union’s Horizon 2020 research and innovation programme under grant agreement No </w:t>
      </w:r>
      <w:r w:rsidR="00060009">
        <w:rPr>
          <w:rFonts w:eastAsiaTheme="minorHAnsi"/>
          <w:shd w:val="clear" w:color="auto" w:fill="FFFFFF"/>
          <w:lang w:val="en-US" w:eastAsia="en-US"/>
        </w:rPr>
        <w:t>871498</w:t>
      </w:r>
      <w:r w:rsidRPr="00F41C9A">
        <w:rPr>
          <w:rFonts w:eastAsiaTheme="minorHAnsi"/>
          <w:shd w:val="clear" w:color="auto" w:fill="FFFFFF"/>
          <w:lang w:val="en-US" w:eastAsia="en-US"/>
        </w:rPr>
        <w:t>”.</w:t>
      </w:r>
    </w:p>
    <w:p w14:paraId="4066E585" w14:textId="77777777" w:rsidR="00E43ECB" w:rsidRDefault="00E43ECB" w:rsidP="00F41C9A">
      <w:pPr>
        <w:jc w:val="both"/>
        <w:rPr>
          <w:rFonts w:eastAsiaTheme="minorHAnsi"/>
          <w:shd w:val="clear" w:color="auto" w:fill="FFFFFF"/>
          <w:lang w:val="en-US" w:eastAsia="en-US"/>
        </w:rPr>
      </w:pPr>
    </w:p>
    <w:p w14:paraId="787C6C49" w14:textId="4E419F8A" w:rsidR="00E43ECB" w:rsidRDefault="00E43ECB" w:rsidP="00E43ECB">
      <w:pPr>
        <w:jc w:val="both"/>
      </w:pPr>
      <w:r>
        <w:t xml:space="preserve">When displayed in association with a logo, the European emblem should be given appropriate prominence. This obligation to use the European emblem in respect of projects to which the EC contributes implies no right of exclusive use. It is subject to general third‐party use restrictions which do not permit the appropriation of the emblem or of any similar trademark or logo, whether by registration or by any other means. Under these conditions, the </w:t>
      </w:r>
      <w:r w:rsidR="00D26600">
        <w:t>b</w:t>
      </w:r>
      <w:r>
        <w:t xml:space="preserve">eneficiary is exempted from the obligation to obtain prior permission from the EC to use the emblem. </w:t>
      </w:r>
    </w:p>
    <w:p w14:paraId="54801B73" w14:textId="77777777" w:rsidR="00E43ECB" w:rsidRDefault="00E43ECB" w:rsidP="00E43ECB">
      <w:pPr>
        <w:jc w:val="both"/>
      </w:pPr>
    </w:p>
    <w:p w14:paraId="58532826" w14:textId="764FF8BF" w:rsidR="00E43ECB" w:rsidRDefault="00E43ECB" w:rsidP="00E43ECB">
      <w:pPr>
        <w:jc w:val="both"/>
      </w:pPr>
      <w:r>
        <w:t xml:space="preserve">Any publicity made by the </w:t>
      </w:r>
      <w:r w:rsidR="00D26600">
        <w:t>b</w:t>
      </w:r>
      <w:r>
        <w:t xml:space="preserve">eneficiary in respect of the project, in whatever form and on or by whatever medium, must specify that it reflects only the author’s views and that the EC is not liable for any use that may be made of the information contained therein. </w:t>
      </w:r>
    </w:p>
    <w:p w14:paraId="01A265CF" w14:textId="77777777" w:rsidR="00E43ECB" w:rsidRDefault="00E43ECB" w:rsidP="00E43ECB">
      <w:pPr>
        <w:jc w:val="both"/>
        <w:rPr>
          <w:color w:val="4F82BD"/>
          <w:sz w:val="24"/>
        </w:rPr>
      </w:pPr>
    </w:p>
    <w:p w14:paraId="45DDC9E3" w14:textId="7E2CA38D" w:rsidR="00EF2C77" w:rsidRDefault="00E43ECB" w:rsidP="00E43ECB">
      <w:pPr>
        <w:jc w:val="both"/>
      </w:pPr>
      <w:r>
        <w:t xml:space="preserve">The EC </w:t>
      </w:r>
      <w:r w:rsidR="00D71752">
        <w:t xml:space="preserve">and DAPSI consortium </w:t>
      </w:r>
      <w:r>
        <w:t>may use, for its communication and publicising activities, information relating to the action, documents notably summaries for publication and public deliverables as well as any other material, such as pictures or audio-visual material received from any beneficiary (including in electronic form).</w:t>
      </w:r>
      <w:r w:rsidR="00D71752">
        <w:t xml:space="preserve"> </w:t>
      </w:r>
      <w:r>
        <w:t xml:space="preserve">The </w:t>
      </w:r>
      <w:r w:rsidR="00A52A22">
        <w:t xml:space="preserve">EC </w:t>
      </w:r>
      <w:r>
        <w:t xml:space="preserve">right to use a beneficiary’s materials, documents and information includes: </w:t>
      </w:r>
    </w:p>
    <w:p w14:paraId="00898E47" w14:textId="2DEA1473" w:rsidR="00EF2C77" w:rsidRDefault="006F6A54" w:rsidP="00E43ECB">
      <w:pPr>
        <w:jc w:val="both"/>
      </w:pPr>
      <w:r>
        <w:t xml:space="preserve">(a) </w:t>
      </w:r>
      <w:r w:rsidR="00E43ECB">
        <w:t xml:space="preserve">use for its own purposes (in particular, making them available to persons working for the EC or any other EU institution, body, office or agency or body or institutions in EU Member States; and copying or reproducing them in whole or in part, in unlimited numbers); </w:t>
      </w:r>
    </w:p>
    <w:p w14:paraId="55BC9CF4" w14:textId="77777777" w:rsidR="00EF2C77" w:rsidRDefault="00E43ECB" w:rsidP="00E43ECB">
      <w:pPr>
        <w:jc w:val="both"/>
      </w:pPr>
      <w:r>
        <w:t xml:space="preserve">(b) distribution to the public (in particular, publication as hard copies and in electronic or digital format, publication on the internet, as a downloadable or non-downloadable file, broadcasting by any channel, public display or presentation, communicating through press information services, or inclusion in widely accessible databases or indexes); </w:t>
      </w:r>
    </w:p>
    <w:p w14:paraId="47DD29AA" w14:textId="77777777" w:rsidR="00EF2C77" w:rsidRDefault="00E43ECB" w:rsidP="00E43ECB">
      <w:pPr>
        <w:jc w:val="both"/>
      </w:pPr>
      <w:r>
        <w:t xml:space="preserve">(c) editing or redrafting for communication and publicising activities (including shortening, summarising, inserting other elements (such as meta-data, legends, </w:t>
      </w:r>
      <w:r>
        <w:lastRenderedPageBreak/>
        <w:t xml:space="preserve">other graphic, visual, audio or text elements), extracting parts (e.g. audio or video files), dividing into parts, use in a compilation); </w:t>
      </w:r>
    </w:p>
    <w:p w14:paraId="7226E471" w14:textId="77777777" w:rsidR="00EF2C77" w:rsidRDefault="00E43ECB" w:rsidP="00E43ECB">
      <w:pPr>
        <w:jc w:val="both"/>
      </w:pPr>
      <w:r>
        <w:t xml:space="preserve">(d) translation; </w:t>
      </w:r>
    </w:p>
    <w:p w14:paraId="58FCE9FB" w14:textId="77777777" w:rsidR="00EF2C77" w:rsidRDefault="00E43ECB" w:rsidP="00E43ECB">
      <w:pPr>
        <w:jc w:val="both"/>
      </w:pPr>
      <w:r>
        <w:t xml:space="preserve">(e) giving access in response to individual requests under Regulation No 1049/2001, without the right to reproduce or exploit; </w:t>
      </w:r>
    </w:p>
    <w:p w14:paraId="68AA7815" w14:textId="77777777" w:rsidR="00EF2C77" w:rsidRDefault="00E43ECB" w:rsidP="00E43ECB">
      <w:pPr>
        <w:jc w:val="both"/>
      </w:pPr>
      <w:r>
        <w:t xml:space="preserve">(f) storage in paper, electronic or other form; </w:t>
      </w:r>
    </w:p>
    <w:p w14:paraId="6174DA0A" w14:textId="77777777" w:rsidR="00EF2C77" w:rsidRDefault="00E43ECB" w:rsidP="00E43ECB">
      <w:pPr>
        <w:jc w:val="both"/>
      </w:pPr>
      <w:r>
        <w:t xml:space="preserve">(g) archiving, in line with applicable document-management rules, and </w:t>
      </w:r>
    </w:p>
    <w:p w14:paraId="09382EEC" w14:textId="6ECD9FB5" w:rsidR="00E43ECB" w:rsidRDefault="00E43ECB" w:rsidP="00E43ECB">
      <w:pPr>
        <w:jc w:val="both"/>
      </w:pPr>
      <w:r>
        <w:t>(h) the right to authorise third parties to act on its behalf or sub-license the modes of use set out in Points (b), (c), (d) and (f) to third parties if needed for the communication and publicising activities of the EC.</w:t>
      </w:r>
    </w:p>
    <w:p w14:paraId="01A9C9A9" w14:textId="77777777" w:rsidR="00E43ECB" w:rsidRDefault="00E43ECB" w:rsidP="00E43ECB">
      <w:pPr>
        <w:jc w:val="both"/>
      </w:pPr>
    </w:p>
    <w:p w14:paraId="4B6CC38A" w14:textId="2188830E" w:rsidR="00E43ECB" w:rsidRDefault="00E43ECB" w:rsidP="00E43ECB">
      <w:pPr>
        <w:jc w:val="both"/>
      </w:pPr>
      <w:r>
        <w:t xml:space="preserve">The </w:t>
      </w:r>
      <w:r w:rsidR="00D26600">
        <w:t>b</w:t>
      </w:r>
      <w:r>
        <w:t>eneficiar</w:t>
      </w:r>
      <w:r w:rsidR="007552DA">
        <w:t>ies</w:t>
      </w:r>
      <w:r>
        <w:t xml:space="preserve"> shall ensure that all necessary authorisations for such publication have been obtained and that the publication of the information by the EC does not infringe any rights of third parties (including personnel of the </w:t>
      </w:r>
      <w:r w:rsidR="00D26600">
        <w:t>b</w:t>
      </w:r>
      <w:r>
        <w:t>eneficiary).</w:t>
      </w:r>
    </w:p>
    <w:p w14:paraId="01396741" w14:textId="77777777" w:rsidR="00EF2C77" w:rsidRDefault="00EF2C77" w:rsidP="00E43ECB">
      <w:pPr>
        <w:jc w:val="both"/>
      </w:pPr>
    </w:p>
    <w:p w14:paraId="26965AA1" w14:textId="7B8D153A" w:rsidR="00E43ECB" w:rsidRDefault="00E43ECB" w:rsidP="00E43ECB">
      <w:pPr>
        <w:jc w:val="both"/>
        <w:rPr>
          <w:color w:val="4F82BD"/>
          <w:sz w:val="24"/>
        </w:rPr>
      </w:pPr>
      <w:r>
        <w:t xml:space="preserve">Upon a duly substantiated request by the Contractor on behalf of the </w:t>
      </w:r>
      <w:r w:rsidR="00D26600">
        <w:t>b</w:t>
      </w:r>
      <w:r>
        <w:t xml:space="preserve">eneficiary, the EC may agree to forego such publicity if disclosure of the information indicated above would risk compromising the </w:t>
      </w:r>
      <w:r w:rsidR="00D26600">
        <w:t>b</w:t>
      </w:r>
      <w:r>
        <w:t>eneficiary’s security, academic or commercial interests.</w:t>
      </w:r>
    </w:p>
    <w:p w14:paraId="65E65F25" w14:textId="2CE91197" w:rsidR="00CD1811" w:rsidRPr="00FC75C3" w:rsidRDefault="00CD1811" w:rsidP="00FC75C3">
      <w:pPr>
        <w:pStyle w:val="Ttulo8"/>
      </w:pPr>
      <w:bookmarkStart w:id="172" w:name="_Toc32850361"/>
      <w:r w:rsidRPr="00FC75C3">
        <w:t>1</w:t>
      </w:r>
      <w:r w:rsidR="00B0228F">
        <w:t>1</w:t>
      </w:r>
      <w:r w:rsidRPr="00FC75C3">
        <w:t>.2. Information and communication among the Contracting Parties</w:t>
      </w:r>
      <w:bookmarkEnd w:id="172"/>
    </w:p>
    <w:p w14:paraId="51DCEE93" w14:textId="77777777" w:rsidR="00CD1811" w:rsidRPr="00CD1811" w:rsidRDefault="00CD1811" w:rsidP="00CD1811">
      <w:pPr>
        <w:jc w:val="both"/>
        <w:rPr>
          <w:rFonts w:eastAsiaTheme="minorHAnsi"/>
          <w:shd w:val="clear" w:color="auto" w:fill="FFFFFF"/>
          <w:lang w:val="en-US" w:eastAsia="en-US"/>
        </w:rPr>
      </w:pPr>
      <w:r w:rsidRPr="00CD1811">
        <w:rPr>
          <w:rFonts w:eastAsiaTheme="minorHAnsi"/>
          <w:shd w:val="clear" w:color="auto" w:fill="FFFFFF"/>
          <w:lang w:val="en-US" w:eastAsia="en-US"/>
        </w:rPr>
        <w:t xml:space="preserve">Any notice to be given under this Contract shall be in writing to the addresses and recipients listed above. </w:t>
      </w:r>
    </w:p>
    <w:p w14:paraId="3D8DD03F" w14:textId="77777777" w:rsidR="0042645F" w:rsidRDefault="00CD1811" w:rsidP="00CD1811">
      <w:pPr>
        <w:jc w:val="both"/>
        <w:rPr>
          <w:rFonts w:eastAsiaTheme="minorHAnsi"/>
          <w:shd w:val="clear" w:color="auto" w:fill="FFFFFF"/>
          <w:lang w:val="en-US" w:eastAsia="en-US"/>
        </w:rPr>
      </w:pPr>
      <w:r w:rsidRPr="00CD1811">
        <w:rPr>
          <w:rFonts w:eastAsiaTheme="minorHAnsi"/>
          <w:shd w:val="clear" w:color="auto" w:fill="FFFFFF"/>
          <w:lang w:val="en-US" w:eastAsia="en-US"/>
        </w:rPr>
        <w:t>Any change of persons or contact details shall be notified immediately to the Contractor. The address list shall be accessible to all concerned.</w:t>
      </w:r>
    </w:p>
    <w:p w14:paraId="78931E53" w14:textId="77777777" w:rsidR="0042645F" w:rsidRDefault="0042645F" w:rsidP="00CD1811">
      <w:pPr>
        <w:jc w:val="both"/>
        <w:rPr>
          <w:rFonts w:eastAsiaTheme="minorHAnsi"/>
          <w:shd w:val="clear" w:color="auto" w:fill="FFFFFF"/>
          <w:lang w:val="en-US" w:eastAsia="en-US"/>
        </w:rPr>
      </w:pPr>
    </w:p>
    <w:p w14:paraId="07E961F7" w14:textId="3C1D0715" w:rsidR="0042645F" w:rsidRPr="00E566F7" w:rsidRDefault="0042645F" w:rsidP="00E566F7">
      <w:pPr>
        <w:pStyle w:val="Ttulo9"/>
        <w:rPr>
          <w:rStyle w:val="BoldLightBlue"/>
          <w:rFonts w:ascii="Montserrat" w:hAnsi="Montserrat"/>
          <w:b/>
          <w:bCs w:val="0"/>
        </w:rPr>
      </w:pPr>
      <w:bookmarkStart w:id="173" w:name="_Toc32850362"/>
      <w:r w:rsidRPr="00E566F7">
        <w:rPr>
          <w:rStyle w:val="BoldLightBlue"/>
          <w:rFonts w:ascii="Montserrat" w:hAnsi="Montserrat"/>
          <w:b/>
          <w:bCs w:val="0"/>
        </w:rPr>
        <w:t>Article 1</w:t>
      </w:r>
      <w:r w:rsidR="00B0228F">
        <w:rPr>
          <w:rStyle w:val="BoldLightBlue"/>
          <w:rFonts w:ascii="Montserrat" w:hAnsi="Montserrat"/>
          <w:b/>
          <w:bCs w:val="0"/>
        </w:rPr>
        <w:t>2</w:t>
      </w:r>
      <w:r w:rsidRPr="00E566F7">
        <w:rPr>
          <w:rStyle w:val="BoldLightBlue"/>
          <w:rFonts w:ascii="Montserrat" w:hAnsi="Montserrat"/>
          <w:b/>
          <w:bCs w:val="0"/>
        </w:rPr>
        <w:t xml:space="preserve"> – Financial audits and controls</w:t>
      </w:r>
      <w:bookmarkEnd w:id="173"/>
    </w:p>
    <w:p w14:paraId="1F600298" w14:textId="7E7F84DE" w:rsidR="0042645F" w:rsidRDefault="0042645F" w:rsidP="0042645F">
      <w:pPr>
        <w:jc w:val="both"/>
        <w:rPr>
          <w:rFonts w:eastAsiaTheme="minorHAnsi"/>
          <w:shd w:val="clear" w:color="auto" w:fill="FFFFFF"/>
          <w:lang w:val="en-US" w:eastAsia="en-US"/>
        </w:rPr>
      </w:pPr>
      <w:r w:rsidRPr="0042645F">
        <w:rPr>
          <w:rFonts w:eastAsiaTheme="minorHAnsi"/>
          <w:shd w:val="clear" w:color="auto" w:fill="FFFFFF"/>
          <w:lang w:val="en-US" w:eastAsia="en-US"/>
        </w:rPr>
        <w:t xml:space="preserve">The EC may, at any time during the implementation of the Project and up to </w:t>
      </w:r>
      <w:r w:rsidRPr="00584031">
        <w:rPr>
          <w:rFonts w:eastAsiaTheme="minorHAnsi"/>
          <w:shd w:val="clear" w:color="auto" w:fill="FFFFFF"/>
          <w:lang w:val="en-US" w:eastAsia="en-US"/>
        </w:rPr>
        <w:t xml:space="preserve">two years after the final payment of the DAPSI project (foreseen for </w:t>
      </w:r>
      <w:r w:rsidR="00584031">
        <w:rPr>
          <w:rFonts w:eastAsiaTheme="minorHAnsi"/>
          <w:shd w:val="clear" w:color="auto" w:fill="FFFFFF"/>
          <w:lang w:val="en-US" w:eastAsia="en-US"/>
        </w:rPr>
        <w:t>January</w:t>
      </w:r>
      <w:r w:rsidRPr="00584031">
        <w:rPr>
          <w:rFonts w:eastAsiaTheme="minorHAnsi"/>
          <w:shd w:val="clear" w:color="auto" w:fill="FFFFFF"/>
          <w:lang w:val="en-US" w:eastAsia="en-US"/>
        </w:rPr>
        <w:t xml:space="preserve"> 202</w:t>
      </w:r>
      <w:r w:rsidR="00584031">
        <w:rPr>
          <w:rFonts w:eastAsiaTheme="minorHAnsi"/>
          <w:shd w:val="clear" w:color="auto" w:fill="FFFFFF"/>
          <w:lang w:val="en-US" w:eastAsia="en-US"/>
        </w:rPr>
        <w:t>3</w:t>
      </w:r>
      <w:r w:rsidRPr="00584031">
        <w:rPr>
          <w:rFonts w:eastAsiaTheme="minorHAnsi"/>
          <w:shd w:val="clear" w:color="auto" w:fill="FFFFFF"/>
          <w:lang w:val="en-US" w:eastAsia="en-US"/>
        </w:rPr>
        <w:t>), arrange</w:t>
      </w:r>
      <w:r w:rsidRPr="0042645F">
        <w:rPr>
          <w:rFonts w:eastAsiaTheme="minorHAnsi"/>
          <w:shd w:val="clear" w:color="auto" w:fill="FFFFFF"/>
          <w:lang w:val="en-US" w:eastAsia="en-US"/>
        </w:rPr>
        <w:t xml:space="preserve"> for financial audits to be carried out, by external auditors, or by the EC services themselves including the European Anti‐Fraud office (OLAF)</w:t>
      </w:r>
      <w:r w:rsidR="00A52A22">
        <w:rPr>
          <w:rFonts w:eastAsiaTheme="minorHAnsi"/>
          <w:shd w:val="clear" w:color="auto" w:fill="FFFFFF"/>
          <w:lang w:val="en-US" w:eastAsia="en-US"/>
        </w:rPr>
        <w:t xml:space="preserve"> and the European Court of Auditors (ECA)</w:t>
      </w:r>
      <w:r w:rsidRPr="0042645F">
        <w:rPr>
          <w:rFonts w:eastAsiaTheme="minorHAnsi"/>
          <w:shd w:val="clear" w:color="auto" w:fill="FFFFFF"/>
          <w:lang w:val="en-US" w:eastAsia="en-US"/>
        </w:rPr>
        <w:t xml:space="preserve">, on the </w:t>
      </w:r>
      <w:r w:rsidR="00D26600">
        <w:rPr>
          <w:rFonts w:eastAsiaTheme="minorHAnsi"/>
          <w:shd w:val="clear" w:color="auto" w:fill="FFFFFF"/>
          <w:lang w:val="en-US" w:eastAsia="en-US"/>
        </w:rPr>
        <w:t>b</w:t>
      </w:r>
      <w:r w:rsidRPr="0042645F">
        <w:rPr>
          <w:rFonts w:eastAsiaTheme="minorHAnsi"/>
          <w:shd w:val="clear" w:color="auto" w:fill="FFFFFF"/>
          <w:lang w:val="en-US" w:eastAsia="en-US"/>
        </w:rPr>
        <w:t>eneficiar</w:t>
      </w:r>
      <w:r w:rsidR="00584031">
        <w:rPr>
          <w:rFonts w:eastAsiaTheme="minorHAnsi"/>
          <w:shd w:val="clear" w:color="auto" w:fill="FFFFFF"/>
          <w:lang w:val="en-US" w:eastAsia="en-US"/>
        </w:rPr>
        <w:t>ies</w:t>
      </w:r>
      <w:r w:rsidRPr="0042645F">
        <w:rPr>
          <w:rFonts w:eastAsiaTheme="minorHAnsi"/>
          <w:shd w:val="clear" w:color="auto" w:fill="FFFFFF"/>
          <w:lang w:val="en-US" w:eastAsia="en-US"/>
        </w:rPr>
        <w:t>. The audit procedure shall be deemed to be initiated on the date of receipt of the relevant letter sent by the EC. Such audits may cover financial, systemic and other aspects (such as accounting and management principles) relating to the proper execution of the Grant Agreement. They shall be carried out on a confidential basis.</w:t>
      </w:r>
    </w:p>
    <w:p w14:paraId="278324D2" w14:textId="77777777" w:rsidR="0042645F" w:rsidRPr="0042645F" w:rsidRDefault="0042645F" w:rsidP="0042645F">
      <w:pPr>
        <w:jc w:val="both"/>
        <w:rPr>
          <w:rFonts w:eastAsiaTheme="minorHAnsi"/>
          <w:shd w:val="clear" w:color="auto" w:fill="FFFFFF"/>
          <w:lang w:val="en-US" w:eastAsia="en-US"/>
        </w:rPr>
      </w:pPr>
    </w:p>
    <w:p w14:paraId="41504E18" w14:textId="4A4DE476" w:rsidR="0042645F" w:rsidRDefault="0042645F" w:rsidP="0042645F">
      <w:pPr>
        <w:jc w:val="both"/>
        <w:rPr>
          <w:rFonts w:eastAsiaTheme="minorHAnsi"/>
          <w:shd w:val="clear" w:color="auto" w:fill="FFFFFF"/>
          <w:lang w:val="en-US" w:eastAsia="en-US"/>
        </w:rPr>
      </w:pPr>
      <w:r w:rsidRPr="0042645F">
        <w:rPr>
          <w:rFonts w:eastAsiaTheme="minorHAnsi"/>
          <w:shd w:val="clear" w:color="auto" w:fill="FFFFFF"/>
          <w:lang w:val="en-US" w:eastAsia="en-US"/>
        </w:rPr>
        <w:t xml:space="preserve">The </w:t>
      </w:r>
      <w:r w:rsidR="00D26600">
        <w:rPr>
          <w:rFonts w:eastAsiaTheme="minorHAnsi"/>
          <w:shd w:val="clear" w:color="auto" w:fill="FFFFFF"/>
          <w:lang w:val="en-US" w:eastAsia="en-US"/>
        </w:rPr>
        <w:t>b</w:t>
      </w:r>
      <w:r w:rsidRPr="0042645F">
        <w:rPr>
          <w:rFonts w:eastAsiaTheme="minorHAnsi"/>
          <w:shd w:val="clear" w:color="auto" w:fill="FFFFFF"/>
          <w:lang w:val="en-US" w:eastAsia="en-US"/>
        </w:rPr>
        <w:t>eneficiar</w:t>
      </w:r>
      <w:r w:rsidR="00584031">
        <w:rPr>
          <w:rFonts w:eastAsiaTheme="minorHAnsi"/>
          <w:shd w:val="clear" w:color="auto" w:fill="FFFFFF"/>
          <w:lang w:val="en-US" w:eastAsia="en-US"/>
        </w:rPr>
        <w:t>y concerned</w:t>
      </w:r>
      <w:r w:rsidRPr="0042645F">
        <w:rPr>
          <w:rFonts w:eastAsiaTheme="minorHAnsi"/>
          <w:shd w:val="clear" w:color="auto" w:fill="FFFFFF"/>
          <w:lang w:val="en-US" w:eastAsia="en-US"/>
        </w:rPr>
        <w:t xml:space="preserve"> shall make available directly to the EC all detailed information and data that may be requested by the EC or any representative authorised by it, with a view to verifying that the Grant Agreement is properly managed and performed in accordance with its provisions and that costs have been charged in compliance with it. This information and data must be precise, complete and effective.</w:t>
      </w:r>
    </w:p>
    <w:p w14:paraId="3D0BE966" w14:textId="77777777" w:rsidR="0042645F" w:rsidRPr="0042645F" w:rsidRDefault="0042645F" w:rsidP="0042645F">
      <w:pPr>
        <w:jc w:val="both"/>
        <w:rPr>
          <w:rFonts w:eastAsiaTheme="minorHAnsi"/>
          <w:shd w:val="clear" w:color="auto" w:fill="FFFFFF"/>
          <w:lang w:val="en-US" w:eastAsia="en-US"/>
        </w:rPr>
      </w:pPr>
    </w:p>
    <w:p w14:paraId="40D0D67F" w14:textId="72475949" w:rsidR="0042645F" w:rsidRDefault="0042645F" w:rsidP="0042645F">
      <w:pPr>
        <w:jc w:val="both"/>
        <w:rPr>
          <w:rFonts w:eastAsiaTheme="minorHAnsi"/>
          <w:shd w:val="clear" w:color="auto" w:fill="FFFFFF"/>
          <w:lang w:val="en-US" w:eastAsia="en-US"/>
        </w:rPr>
      </w:pPr>
      <w:r w:rsidRPr="0042645F">
        <w:rPr>
          <w:rFonts w:eastAsiaTheme="minorHAnsi"/>
          <w:shd w:val="clear" w:color="auto" w:fill="FFFFFF"/>
          <w:lang w:val="en-US" w:eastAsia="en-US"/>
        </w:rPr>
        <w:t xml:space="preserve">The </w:t>
      </w:r>
      <w:r w:rsidR="00D26600">
        <w:rPr>
          <w:rFonts w:eastAsiaTheme="minorHAnsi"/>
          <w:shd w:val="clear" w:color="auto" w:fill="FFFFFF"/>
          <w:lang w:val="en-US" w:eastAsia="en-US"/>
        </w:rPr>
        <w:t>b</w:t>
      </w:r>
      <w:r w:rsidRPr="0042645F">
        <w:rPr>
          <w:rFonts w:eastAsiaTheme="minorHAnsi"/>
          <w:shd w:val="clear" w:color="auto" w:fill="FFFFFF"/>
          <w:lang w:val="en-US" w:eastAsia="en-US"/>
        </w:rPr>
        <w:t xml:space="preserve">eneficiary </w:t>
      </w:r>
      <w:r w:rsidR="00584031">
        <w:rPr>
          <w:rFonts w:eastAsiaTheme="minorHAnsi"/>
          <w:shd w:val="clear" w:color="auto" w:fill="FFFFFF"/>
          <w:lang w:val="en-US" w:eastAsia="en-US"/>
        </w:rPr>
        <w:t xml:space="preserve">concerned </w:t>
      </w:r>
      <w:r w:rsidRPr="0042645F">
        <w:rPr>
          <w:rFonts w:eastAsiaTheme="minorHAnsi"/>
          <w:shd w:val="clear" w:color="auto" w:fill="FFFFFF"/>
          <w:lang w:val="en-US" w:eastAsia="en-US"/>
        </w:rPr>
        <w:t>shall keep the originals or, in exceptional cases, duly authenticated copies – including electronic copies ‐ of all documents relating to the Contract until 2026. These shall be made available to the EC where requested during any audit under the Grant Agreement.</w:t>
      </w:r>
    </w:p>
    <w:p w14:paraId="337BDAB9" w14:textId="77777777" w:rsidR="0042645F" w:rsidRPr="0042645F" w:rsidRDefault="0042645F" w:rsidP="0042645F">
      <w:pPr>
        <w:jc w:val="both"/>
        <w:rPr>
          <w:rFonts w:eastAsiaTheme="minorHAnsi"/>
          <w:shd w:val="clear" w:color="auto" w:fill="FFFFFF"/>
          <w:lang w:val="en-US" w:eastAsia="en-US"/>
        </w:rPr>
      </w:pPr>
    </w:p>
    <w:p w14:paraId="26C18F91" w14:textId="3EF57B78" w:rsidR="0042645F" w:rsidRDefault="0042645F" w:rsidP="0042645F">
      <w:pPr>
        <w:jc w:val="both"/>
        <w:rPr>
          <w:rFonts w:eastAsiaTheme="minorHAnsi"/>
          <w:shd w:val="clear" w:color="auto" w:fill="FFFFFF"/>
          <w:lang w:val="en-US" w:eastAsia="en-US"/>
        </w:rPr>
      </w:pPr>
      <w:r w:rsidRPr="0042645F">
        <w:rPr>
          <w:rFonts w:eastAsiaTheme="minorHAnsi"/>
          <w:shd w:val="clear" w:color="auto" w:fill="FFFFFF"/>
          <w:lang w:val="en-US" w:eastAsia="en-US"/>
        </w:rPr>
        <w:t xml:space="preserve">In order to carry out these audits, the </w:t>
      </w:r>
      <w:r w:rsidR="00D26600">
        <w:rPr>
          <w:rFonts w:eastAsiaTheme="minorHAnsi"/>
          <w:shd w:val="clear" w:color="auto" w:fill="FFFFFF"/>
          <w:lang w:val="en-US" w:eastAsia="en-US"/>
        </w:rPr>
        <w:t>b</w:t>
      </w:r>
      <w:r w:rsidRPr="0042645F">
        <w:rPr>
          <w:rFonts w:eastAsiaTheme="minorHAnsi"/>
          <w:shd w:val="clear" w:color="auto" w:fill="FFFFFF"/>
          <w:lang w:val="en-US" w:eastAsia="en-US"/>
        </w:rPr>
        <w:t xml:space="preserve">eneficiary shall ensure that the EC´s services and any external body(ies) authorised by it have on‐the‐spot access at all reasonable times, notably to the </w:t>
      </w:r>
      <w:r w:rsidR="00D26600">
        <w:rPr>
          <w:rFonts w:eastAsiaTheme="minorHAnsi"/>
          <w:shd w:val="clear" w:color="auto" w:fill="FFFFFF"/>
          <w:lang w:val="en-US" w:eastAsia="en-US"/>
        </w:rPr>
        <w:t>b</w:t>
      </w:r>
      <w:r w:rsidRPr="0042645F">
        <w:rPr>
          <w:rFonts w:eastAsiaTheme="minorHAnsi"/>
          <w:shd w:val="clear" w:color="auto" w:fill="FFFFFF"/>
          <w:lang w:val="en-US" w:eastAsia="en-US"/>
        </w:rPr>
        <w:t>eneficiary’s offices, to its computer data, to its accounting data and to all the information needed to carry out those audits, including information on individual salaries of persons involved in the project. They shall ensure that the information is readily available on the spot at the moment of the audit and, if so requested, that data be handed over in an appropriate form.</w:t>
      </w:r>
    </w:p>
    <w:p w14:paraId="01526916" w14:textId="77777777" w:rsidR="0042645F" w:rsidRPr="0042645F" w:rsidRDefault="0042645F" w:rsidP="0042645F">
      <w:pPr>
        <w:jc w:val="both"/>
        <w:rPr>
          <w:rFonts w:eastAsiaTheme="minorHAnsi"/>
          <w:shd w:val="clear" w:color="auto" w:fill="FFFFFF"/>
          <w:lang w:val="en-US" w:eastAsia="en-US"/>
        </w:rPr>
      </w:pPr>
    </w:p>
    <w:p w14:paraId="6AAD87D0" w14:textId="51962644" w:rsidR="0042645F" w:rsidRDefault="0042645F" w:rsidP="0042645F">
      <w:pPr>
        <w:jc w:val="both"/>
        <w:rPr>
          <w:rFonts w:eastAsiaTheme="minorHAnsi"/>
          <w:shd w:val="clear" w:color="auto" w:fill="FFFFFF"/>
          <w:lang w:val="en-US" w:eastAsia="en-US"/>
        </w:rPr>
      </w:pPr>
      <w:r w:rsidRPr="0042645F">
        <w:rPr>
          <w:rFonts w:eastAsiaTheme="minorHAnsi"/>
          <w:shd w:val="clear" w:color="auto" w:fill="FFFFFF"/>
          <w:lang w:val="en-US" w:eastAsia="en-US"/>
        </w:rPr>
        <w:t>On the basis of the findings made during the financial audit, a provisional report shall be drawn up. It shall be sent by the EC or its authorised representative to the beneficiary concerned, which may make observations thereon within one month of receiving it. The EC may decide not to take into account observations conveyed or documents sent after that deadline. The final report shall be sent to the beneficiary concerned within two months of expiry of the aforesaid deadline.</w:t>
      </w:r>
    </w:p>
    <w:p w14:paraId="0846DE2B" w14:textId="77777777" w:rsidR="0042645F" w:rsidRPr="0042645F" w:rsidRDefault="0042645F" w:rsidP="0042645F">
      <w:pPr>
        <w:jc w:val="both"/>
        <w:rPr>
          <w:rFonts w:eastAsiaTheme="minorHAnsi"/>
          <w:shd w:val="clear" w:color="auto" w:fill="FFFFFF"/>
          <w:lang w:val="en-US" w:eastAsia="en-US"/>
        </w:rPr>
      </w:pPr>
    </w:p>
    <w:p w14:paraId="1E40241C" w14:textId="77777777" w:rsidR="0042645F" w:rsidRPr="0042645F" w:rsidRDefault="0042645F" w:rsidP="0042645F">
      <w:pPr>
        <w:jc w:val="both"/>
        <w:rPr>
          <w:rFonts w:eastAsiaTheme="minorHAnsi"/>
          <w:shd w:val="clear" w:color="auto" w:fill="FFFFFF"/>
          <w:lang w:val="en-US" w:eastAsia="en-US"/>
        </w:rPr>
      </w:pPr>
      <w:r w:rsidRPr="0042645F">
        <w:rPr>
          <w:rFonts w:eastAsiaTheme="minorHAnsi"/>
          <w:shd w:val="clear" w:color="auto" w:fill="FFFFFF"/>
          <w:lang w:val="en-US" w:eastAsia="en-US"/>
        </w:rPr>
        <w:t>On the basis of the conclusions of the audit, the EC shall take all appropriate measures which it considers necessary, including the issuing of recovery orders regarding all or part of the payments made by it and the application of any applicable sanction.</w:t>
      </w:r>
    </w:p>
    <w:p w14:paraId="1DB60F14" w14:textId="77777777" w:rsidR="0042645F" w:rsidRPr="0042645F" w:rsidRDefault="0042645F" w:rsidP="0042645F">
      <w:pPr>
        <w:jc w:val="both"/>
        <w:rPr>
          <w:rFonts w:eastAsiaTheme="minorHAnsi"/>
          <w:shd w:val="clear" w:color="auto" w:fill="FFFFFF"/>
          <w:lang w:val="en-US" w:eastAsia="en-US"/>
        </w:rPr>
      </w:pPr>
      <w:r w:rsidRPr="0042645F">
        <w:rPr>
          <w:rFonts w:eastAsiaTheme="minorHAnsi"/>
          <w:shd w:val="clear" w:color="auto" w:fill="FFFFFF"/>
          <w:lang w:val="en-US" w:eastAsia="en-US"/>
        </w:rPr>
        <w:t>The European Court of Auditors shall have the same rights as the EC, notably right of access, for the purpose of checks and audits, without prejudice to its own rules.</w:t>
      </w:r>
    </w:p>
    <w:p w14:paraId="032257EA" w14:textId="77777777" w:rsidR="00277AA5" w:rsidRDefault="0042645F" w:rsidP="0042645F">
      <w:pPr>
        <w:jc w:val="both"/>
        <w:rPr>
          <w:rFonts w:eastAsiaTheme="minorHAnsi"/>
          <w:shd w:val="clear" w:color="auto" w:fill="FFFFFF"/>
          <w:lang w:val="en-US" w:eastAsia="en-US"/>
        </w:rPr>
      </w:pPr>
      <w:r w:rsidRPr="0042645F">
        <w:rPr>
          <w:rFonts w:eastAsiaTheme="minorHAnsi"/>
          <w:shd w:val="clear" w:color="auto" w:fill="FFFFFF"/>
          <w:lang w:val="en-US" w:eastAsia="en-US"/>
        </w:rPr>
        <w:t>In addition, the EC may carry out on‐the‐spot checks and inspections in accordance with Council Regulation (Euratom, EC) No 2185/96 of 11 November 1996 concerning on‐the‐spot checks and inspections carried out by the EC in order to protect the European Communities’ financial interests against fraud and other irregularities.</w:t>
      </w:r>
    </w:p>
    <w:p w14:paraId="4D105AB8" w14:textId="77777777" w:rsidR="00277AA5" w:rsidRDefault="00277AA5" w:rsidP="0042645F">
      <w:pPr>
        <w:jc w:val="both"/>
        <w:rPr>
          <w:rFonts w:eastAsiaTheme="minorHAnsi"/>
          <w:shd w:val="clear" w:color="auto" w:fill="FFFFFF"/>
          <w:lang w:val="en-US" w:eastAsia="en-US"/>
        </w:rPr>
      </w:pPr>
    </w:p>
    <w:p w14:paraId="09D8E7F6" w14:textId="27FD8371" w:rsidR="00277AA5" w:rsidRPr="00E566F7" w:rsidRDefault="00277AA5" w:rsidP="00E566F7">
      <w:pPr>
        <w:pStyle w:val="Ttulo9"/>
        <w:rPr>
          <w:rStyle w:val="BoldLightBlue"/>
          <w:rFonts w:ascii="Montserrat" w:hAnsi="Montserrat"/>
          <w:b/>
          <w:bCs w:val="0"/>
        </w:rPr>
      </w:pPr>
      <w:bookmarkStart w:id="174" w:name="_Toc32850363"/>
      <w:r w:rsidRPr="00E566F7">
        <w:rPr>
          <w:rStyle w:val="BoldLightBlue"/>
          <w:rFonts w:ascii="Montserrat" w:hAnsi="Montserrat"/>
          <w:b/>
          <w:bCs w:val="0"/>
        </w:rPr>
        <w:t>Article 1</w:t>
      </w:r>
      <w:r w:rsidR="00B0228F">
        <w:rPr>
          <w:rStyle w:val="BoldLightBlue"/>
          <w:rFonts w:ascii="Montserrat" w:hAnsi="Montserrat"/>
          <w:b/>
          <w:bCs w:val="0"/>
        </w:rPr>
        <w:t>3</w:t>
      </w:r>
      <w:r w:rsidRPr="00E566F7">
        <w:rPr>
          <w:rStyle w:val="BoldLightBlue"/>
          <w:rFonts w:ascii="Montserrat" w:hAnsi="Montserrat"/>
          <w:b/>
          <w:bCs w:val="0"/>
        </w:rPr>
        <w:t xml:space="preserve"> – Assignment and subcontracting</w:t>
      </w:r>
      <w:bookmarkEnd w:id="174"/>
    </w:p>
    <w:p w14:paraId="5CAB905A" w14:textId="77141829" w:rsidR="00277AA5" w:rsidRDefault="00277AA5" w:rsidP="00277AA5">
      <w:pPr>
        <w:jc w:val="both"/>
        <w:rPr>
          <w:rFonts w:eastAsiaTheme="minorHAnsi"/>
          <w:shd w:val="clear" w:color="auto" w:fill="FFFFFF"/>
          <w:lang w:val="en-US" w:eastAsia="en-US"/>
        </w:rPr>
      </w:pPr>
      <w:r w:rsidRPr="00277AA5">
        <w:rPr>
          <w:rFonts w:eastAsiaTheme="minorHAnsi"/>
          <w:shd w:val="clear" w:color="auto" w:fill="FFFFFF"/>
          <w:lang w:val="en-US" w:eastAsia="en-US"/>
        </w:rPr>
        <w:t xml:space="preserve">The </w:t>
      </w:r>
      <w:r w:rsidR="00D26600">
        <w:rPr>
          <w:rFonts w:eastAsiaTheme="minorHAnsi"/>
          <w:shd w:val="clear" w:color="auto" w:fill="FFFFFF"/>
          <w:lang w:val="en-US" w:eastAsia="en-US"/>
        </w:rPr>
        <w:t>b</w:t>
      </w:r>
      <w:r w:rsidRPr="00277AA5">
        <w:rPr>
          <w:rFonts w:eastAsiaTheme="minorHAnsi"/>
          <w:shd w:val="clear" w:color="auto" w:fill="FFFFFF"/>
          <w:lang w:val="en-US" w:eastAsia="en-US"/>
        </w:rPr>
        <w:t>eneficiar</w:t>
      </w:r>
      <w:r w:rsidR="00584031">
        <w:rPr>
          <w:rFonts w:eastAsiaTheme="minorHAnsi"/>
          <w:shd w:val="clear" w:color="auto" w:fill="FFFFFF"/>
          <w:lang w:val="en-US" w:eastAsia="en-US"/>
        </w:rPr>
        <w:t>ies</w:t>
      </w:r>
      <w:r w:rsidRPr="00277AA5">
        <w:rPr>
          <w:rFonts w:eastAsiaTheme="minorHAnsi"/>
          <w:shd w:val="clear" w:color="auto" w:fill="FFFFFF"/>
          <w:lang w:val="en-US" w:eastAsia="en-US"/>
        </w:rPr>
        <w:t xml:space="preserve"> shall not assign or transfer in whole or in part any of its rights or obligations under this Agreement without the Contractor express prior written consent.</w:t>
      </w:r>
    </w:p>
    <w:p w14:paraId="38B144FC" w14:textId="77777777" w:rsidR="00277AA5" w:rsidRDefault="00277AA5" w:rsidP="00277AA5">
      <w:pPr>
        <w:jc w:val="both"/>
        <w:rPr>
          <w:rFonts w:eastAsiaTheme="minorHAnsi"/>
          <w:shd w:val="clear" w:color="auto" w:fill="FFFFFF"/>
          <w:lang w:val="en-US" w:eastAsia="en-US"/>
        </w:rPr>
      </w:pPr>
    </w:p>
    <w:p w14:paraId="6AEC5CDD" w14:textId="2BFDD050" w:rsidR="00277AA5" w:rsidRPr="00E566F7" w:rsidRDefault="00277AA5" w:rsidP="00E566F7">
      <w:pPr>
        <w:pStyle w:val="Ttulo9"/>
        <w:rPr>
          <w:rStyle w:val="BoldLightBlue"/>
          <w:rFonts w:ascii="Montserrat" w:hAnsi="Montserrat"/>
          <w:b/>
          <w:bCs w:val="0"/>
        </w:rPr>
      </w:pPr>
      <w:bookmarkStart w:id="175" w:name="_Toc32850364"/>
      <w:r w:rsidRPr="00E566F7">
        <w:rPr>
          <w:rStyle w:val="BoldLightBlue"/>
          <w:rFonts w:ascii="Montserrat" w:hAnsi="Montserrat"/>
          <w:b/>
          <w:bCs w:val="0"/>
        </w:rPr>
        <w:t>Article 1</w:t>
      </w:r>
      <w:r w:rsidR="00B0228F">
        <w:rPr>
          <w:rStyle w:val="BoldLightBlue"/>
          <w:rFonts w:ascii="Montserrat" w:hAnsi="Montserrat"/>
          <w:b/>
          <w:bCs w:val="0"/>
        </w:rPr>
        <w:t>4</w:t>
      </w:r>
      <w:r w:rsidRPr="00E566F7">
        <w:rPr>
          <w:rStyle w:val="BoldLightBlue"/>
          <w:rFonts w:ascii="Montserrat" w:hAnsi="Montserrat"/>
          <w:b/>
          <w:bCs w:val="0"/>
        </w:rPr>
        <w:t xml:space="preserve"> – Language</w:t>
      </w:r>
      <w:bookmarkEnd w:id="175"/>
    </w:p>
    <w:p w14:paraId="08B367E0" w14:textId="77777777" w:rsidR="00277AA5" w:rsidRPr="00277AA5" w:rsidRDefault="00277AA5" w:rsidP="00277AA5">
      <w:pPr>
        <w:jc w:val="both"/>
        <w:rPr>
          <w:rFonts w:eastAsiaTheme="minorHAnsi"/>
          <w:shd w:val="clear" w:color="auto" w:fill="FFFFFF"/>
          <w:lang w:val="en-US" w:eastAsia="en-US"/>
        </w:rPr>
      </w:pPr>
      <w:r w:rsidRPr="00277AA5">
        <w:rPr>
          <w:rFonts w:eastAsiaTheme="minorHAnsi"/>
          <w:shd w:val="clear" w:color="auto" w:fill="FFFFFF"/>
          <w:lang w:val="en-US" w:eastAsia="en-US"/>
        </w:rPr>
        <w:t>This Agreement is drawn in English, language which shall govern all documents, notices, meetings and processes relative thereto.</w:t>
      </w:r>
    </w:p>
    <w:p w14:paraId="65A4AAE7" w14:textId="77777777" w:rsidR="00277AA5" w:rsidRPr="00277AA5" w:rsidRDefault="00277AA5" w:rsidP="00277AA5">
      <w:pPr>
        <w:jc w:val="both"/>
        <w:rPr>
          <w:rFonts w:eastAsiaTheme="minorHAnsi"/>
          <w:shd w:val="clear" w:color="auto" w:fill="FFFFFF"/>
          <w:lang w:val="en-US" w:eastAsia="en-US"/>
        </w:rPr>
      </w:pPr>
    </w:p>
    <w:p w14:paraId="793D5866" w14:textId="3F8C80B2" w:rsidR="00277AA5" w:rsidRPr="00E566F7" w:rsidRDefault="00277AA5" w:rsidP="00E566F7">
      <w:pPr>
        <w:pStyle w:val="Ttulo9"/>
        <w:rPr>
          <w:rStyle w:val="BoldLightBlue"/>
          <w:rFonts w:ascii="Montserrat" w:hAnsi="Montserrat"/>
          <w:b/>
          <w:bCs w:val="0"/>
        </w:rPr>
      </w:pPr>
      <w:bookmarkStart w:id="176" w:name="_Toc32850365"/>
      <w:r w:rsidRPr="00E566F7">
        <w:rPr>
          <w:rStyle w:val="BoldLightBlue"/>
          <w:rFonts w:ascii="Montserrat" w:hAnsi="Montserrat"/>
          <w:b/>
          <w:bCs w:val="0"/>
        </w:rPr>
        <w:t>Article 1</w:t>
      </w:r>
      <w:r w:rsidR="00B0228F">
        <w:rPr>
          <w:rStyle w:val="BoldLightBlue"/>
          <w:rFonts w:ascii="Montserrat" w:hAnsi="Montserrat"/>
          <w:b/>
          <w:bCs w:val="0"/>
        </w:rPr>
        <w:t>5</w:t>
      </w:r>
      <w:r w:rsidRPr="00E566F7">
        <w:rPr>
          <w:rStyle w:val="BoldLightBlue"/>
          <w:rFonts w:ascii="Montserrat" w:hAnsi="Montserrat"/>
          <w:b/>
          <w:bCs w:val="0"/>
        </w:rPr>
        <w:t xml:space="preserve"> – Amendments</w:t>
      </w:r>
      <w:bookmarkEnd w:id="176"/>
    </w:p>
    <w:p w14:paraId="41754441" w14:textId="77777777" w:rsidR="00277AA5" w:rsidRPr="00277AA5" w:rsidRDefault="00277AA5" w:rsidP="00277AA5">
      <w:pPr>
        <w:jc w:val="both"/>
        <w:rPr>
          <w:rFonts w:eastAsiaTheme="minorHAnsi"/>
          <w:shd w:val="clear" w:color="auto" w:fill="FFFFFF"/>
          <w:lang w:val="en-US" w:eastAsia="en-US"/>
        </w:rPr>
      </w:pPr>
      <w:r w:rsidRPr="00277AA5">
        <w:rPr>
          <w:rFonts w:eastAsiaTheme="minorHAnsi"/>
          <w:shd w:val="clear" w:color="auto" w:fill="FFFFFF"/>
          <w:lang w:val="en-US" w:eastAsia="en-US"/>
        </w:rPr>
        <w:lastRenderedPageBreak/>
        <w:t>Amendments or changes to this Contract shall be made in writing and signed by the duly authorized representative of the Contracting Parties.</w:t>
      </w:r>
    </w:p>
    <w:p w14:paraId="6F73990C" w14:textId="042A576C" w:rsidR="00277AA5" w:rsidRDefault="00277AA5" w:rsidP="00277AA5">
      <w:pPr>
        <w:jc w:val="both"/>
        <w:rPr>
          <w:rFonts w:eastAsiaTheme="minorHAnsi"/>
          <w:shd w:val="clear" w:color="auto" w:fill="FFFFFF"/>
          <w:lang w:val="en-US" w:eastAsia="en-US"/>
        </w:rPr>
      </w:pPr>
      <w:r w:rsidRPr="00277AA5">
        <w:rPr>
          <w:rFonts w:eastAsiaTheme="minorHAnsi"/>
          <w:shd w:val="clear" w:color="auto" w:fill="FFFFFF"/>
          <w:lang w:val="en-US" w:eastAsia="en-US"/>
        </w:rPr>
        <w:t xml:space="preserve">Nevertheless, </w:t>
      </w:r>
      <w:ins w:id="177" w:author="Sara Mateo" w:date="2021-03-15T12:18:00Z">
        <w:r w:rsidR="00622646">
          <w:rPr>
            <w:rFonts w:eastAsiaTheme="minorHAnsi"/>
            <w:shd w:val="clear" w:color="auto" w:fill="FFFFFF"/>
            <w:lang w:val="en-US" w:eastAsia="en-US"/>
          </w:rPr>
          <w:t>i</w:t>
        </w:r>
      </w:ins>
      <w:del w:id="178" w:author="Sara Mateo" w:date="2021-03-15T12:18:00Z">
        <w:r w:rsidRPr="00277AA5" w:rsidDel="00622646">
          <w:rPr>
            <w:rFonts w:eastAsiaTheme="minorHAnsi"/>
            <w:shd w:val="clear" w:color="auto" w:fill="FFFFFF"/>
            <w:lang w:val="en-US" w:eastAsia="en-US"/>
          </w:rPr>
          <w:delText>I</w:delText>
        </w:r>
      </w:del>
      <w:r w:rsidRPr="00277AA5">
        <w:rPr>
          <w:rFonts w:eastAsiaTheme="minorHAnsi"/>
          <w:shd w:val="clear" w:color="auto" w:fill="FFFFFF"/>
          <w:lang w:val="en-US" w:eastAsia="en-US"/>
        </w:rPr>
        <w:t>n the event the EC modifies the conditions, the Contractor will amend the Contract accordingly.</w:t>
      </w:r>
    </w:p>
    <w:p w14:paraId="224085F6" w14:textId="77777777" w:rsidR="00277AA5" w:rsidRDefault="00277AA5" w:rsidP="00277AA5">
      <w:pPr>
        <w:jc w:val="both"/>
        <w:rPr>
          <w:rFonts w:eastAsiaTheme="minorHAnsi"/>
          <w:shd w:val="clear" w:color="auto" w:fill="FFFFFF"/>
          <w:lang w:val="en-US" w:eastAsia="en-US"/>
        </w:rPr>
      </w:pPr>
    </w:p>
    <w:p w14:paraId="3A258433" w14:textId="73B2313E" w:rsidR="00277AA5" w:rsidRPr="00E566F7" w:rsidRDefault="00277AA5" w:rsidP="00E566F7">
      <w:pPr>
        <w:pStyle w:val="Ttulo9"/>
        <w:rPr>
          <w:rStyle w:val="BoldLightBlue"/>
          <w:rFonts w:ascii="Montserrat" w:hAnsi="Montserrat"/>
          <w:b/>
          <w:bCs w:val="0"/>
        </w:rPr>
      </w:pPr>
      <w:bookmarkStart w:id="179" w:name="_Toc32850366"/>
      <w:r w:rsidRPr="00E566F7">
        <w:rPr>
          <w:rStyle w:val="BoldLightBlue"/>
          <w:rFonts w:ascii="Montserrat" w:hAnsi="Montserrat"/>
          <w:b/>
          <w:bCs w:val="0"/>
        </w:rPr>
        <w:t>Article 1</w:t>
      </w:r>
      <w:r w:rsidR="00B0228F">
        <w:rPr>
          <w:rStyle w:val="BoldLightBlue"/>
          <w:rFonts w:ascii="Montserrat" w:hAnsi="Montserrat"/>
          <w:b/>
          <w:bCs w:val="0"/>
        </w:rPr>
        <w:t>6</w:t>
      </w:r>
      <w:r w:rsidRPr="00E566F7">
        <w:rPr>
          <w:rStyle w:val="BoldLightBlue"/>
          <w:rFonts w:ascii="Montserrat" w:hAnsi="Montserrat"/>
          <w:b/>
          <w:bCs w:val="0"/>
        </w:rPr>
        <w:t xml:space="preserve"> – Applicable Law</w:t>
      </w:r>
      <w:bookmarkEnd w:id="179"/>
      <w:r w:rsidRPr="00E566F7">
        <w:rPr>
          <w:rStyle w:val="BoldLightBlue"/>
          <w:rFonts w:ascii="Montserrat" w:hAnsi="Montserrat"/>
          <w:b/>
          <w:bCs w:val="0"/>
        </w:rPr>
        <w:t xml:space="preserve"> </w:t>
      </w:r>
    </w:p>
    <w:p w14:paraId="66642236" w14:textId="3015F7E1" w:rsidR="00277AA5" w:rsidRDefault="00277AA5" w:rsidP="00277AA5">
      <w:pPr>
        <w:jc w:val="both"/>
        <w:rPr>
          <w:rFonts w:eastAsiaTheme="minorHAnsi"/>
          <w:shd w:val="clear" w:color="auto" w:fill="FFFFFF"/>
          <w:lang w:val="en-US" w:eastAsia="en-US"/>
        </w:rPr>
      </w:pPr>
      <w:r w:rsidRPr="00277AA5">
        <w:rPr>
          <w:rFonts w:eastAsiaTheme="minorHAnsi"/>
          <w:shd w:val="clear" w:color="auto" w:fill="FFFFFF"/>
          <w:lang w:val="en-US" w:eastAsia="en-US"/>
        </w:rPr>
        <w:t>This Contract shall be construed in accordance with and governed by the</w:t>
      </w:r>
      <w:r w:rsidR="00262418">
        <w:rPr>
          <w:rFonts w:eastAsiaTheme="minorHAnsi"/>
          <w:shd w:val="clear" w:color="auto" w:fill="FFFFFF"/>
          <w:lang w:val="en-US" w:eastAsia="en-US"/>
        </w:rPr>
        <w:t xml:space="preserve"> EU</w:t>
      </w:r>
      <w:r w:rsidRPr="00277AA5">
        <w:rPr>
          <w:rFonts w:eastAsiaTheme="minorHAnsi"/>
          <w:shd w:val="clear" w:color="auto" w:fill="FFFFFF"/>
          <w:lang w:val="en-US" w:eastAsia="en-US"/>
        </w:rPr>
        <w:t xml:space="preserve"> laws</w:t>
      </w:r>
      <w:r w:rsidR="00262418">
        <w:rPr>
          <w:rFonts w:eastAsiaTheme="minorHAnsi"/>
          <w:shd w:val="clear" w:color="auto" w:fill="FFFFFF"/>
          <w:lang w:val="en-US" w:eastAsia="en-US"/>
        </w:rPr>
        <w:t xml:space="preserve">, supplemented if </w:t>
      </w:r>
      <w:r w:rsidR="00584031">
        <w:rPr>
          <w:rFonts w:eastAsiaTheme="minorHAnsi"/>
          <w:shd w:val="clear" w:color="auto" w:fill="FFFFFF"/>
          <w:lang w:val="en-US" w:eastAsia="en-US"/>
        </w:rPr>
        <w:t>necessary,</w:t>
      </w:r>
      <w:r w:rsidR="00262418">
        <w:rPr>
          <w:rFonts w:eastAsiaTheme="minorHAnsi"/>
          <w:shd w:val="clear" w:color="auto" w:fill="FFFFFF"/>
          <w:lang w:val="en-US" w:eastAsia="en-US"/>
        </w:rPr>
        <w:t xml:space="preserve"> by the law</w:t>
      </w:r>
      <w:r w:rsidRPr="00277AA5">
        <w:rPr>
          <w:rFonts w:eastAsiaTheme="minorHAnsi"/>
          <w:shd w:val="clear" w:color="auto" w:fill="FFFFFF"/>
          <w:lang w:val="en-US" w:eastAsia="en-US"/>
        </w:rPr>
        <w:t xml:space="preserve"> of Belgium. </w:t>
      </w:r>
    </w:p>
    <w:p w14:paraId="3F148B83" w14:textId="77777777" w:rsidR="00A67E5D" w:rsidRDefault="00A67E5D" w:rsidP="00277AA5">
      <w:pPr>
        <w:jc w:val="both"/>
        <w:rPr>
          <w:rFonts w:eastAsiaTheme="minorHAnsi"/>
          <w:shd w:val="clear" w:color="auto" w:fill="FFFFFF"/>
          <w:lang w:val="en-US" w:eastAsia="en-US"/>
        </w:rPr>
      </w:pPr>
    </w:p>
    <w:p w14:paraId="0C7CCABF" w14:textId="3461972E" w:rsidR="00A67E5D" w:rsidRPr="00E566F7" w:rsidRDefault="00A67E5D" w:rsidP="00E566F7">
      <w:pPr>
        <w:pStyle w:val="Ttulo9"/>
        <w:rPr>
          <w:rStyle w:val="BoldLightBlue"/>
          <w:rFonts w:ascii="Montserrat" w:hAnsi="Montserrat"/>
          <w:b/>
          <w:bCs w:val="0"/>
        </w:rPr>
      </w:pPr>
      <w:bookmarkStart w:id="180" w:name="_Toc32850367"/>
      <w:r w:rsidRPr="00E566F7">
        <w:rPr>
          <w:rStyle w:val="BoldLightBlue"/>
          <w:rFonts w:ascii="Montserrat" w:hAnsi="Montserrat"/>
          <w:b/>
          <w:bCs w:val="0"/>
        </w:rPr>
        <w:t>Article 1</w:t>
      </w:r>
      <w:r w:rsidR="00B0228F">
        <w:rPr>
          <w:rStyle w:val="BoldLightBlue"/>
          <w:rFonts w:ascii="Montserrat" w:hAnsi="Montserrat"/>
          <w:b/>
          <w:bCs w:val="0"/>
        </w:rPr>
        <w:t>7</w:t>
      </w:r>
      <w:r w:rsidRPr="00E566F7">
        <w:rPr>
          <w:rStyle w:val="BoldLightBlue"/>
          <w:rFonts w:ascii="Montserrat" w:hAnsi="Montserrat"/>
          <w:b/>
          <w:bCs w:val="0"/>
        </w:rPr>
        <w:t xml:space="preserve"> – Settlement of disputes</w:t>
      </w:r>
      <w:bookmarkEnd w:id="180"/>
    </w:p>
    <w:p w14:paraId="2A7ACBB8" w14:textId="77777777" w:rsidR="00A67E5D" w:rsidRPr="00A67E5D" w:rsidRDefault="00A67E5D" w:rsidP="00A67E5D">
      <w:pPr>
        <w:jc w:val="both"/>
        <w:rPr>
          <w:rFonts w:eastAsiaTheme="minorHAnsi"/>
          <w:shd w:val="clear" w:color="auto" w:fill="FFFFFF"/>
          <w:lang w:val="en-US" w:eastAsia="en-US"/>
        </w:rPr>
      </w:pPr>
      <w:r w:rsidRPr="00A67E5D">
        <w:rPr>
          <w:rFonts w:eastAsiaTheme="minorHAnsi"/>
          <w:shd w:val="clear" w:color="auto" w:fill="FFFFFF"/>
          <w:lang w:val="en-US" w:eastAsia="en-US"/>
        </w:rPr>
        <w:t>If the Contracting Parties are unable to resolve a dispute amicably, such dispute will be finally settled under the Rules of Arbitration of the International Chamber of Commerce by three (3) arbitrators in Brussels.</w:t>
      </w:r>
    </w:p>
    <w:p w14:paraId="43E60C83" w14:textId="77777777" w:rsidR="00A67E5D" w:rsidRPr="00A67E5D" w:rsidRDefault="00A67E5D" w:rsidP="00A67E5D">
      <w:pPr>
        <w:jc w:val="both"/>
        <w:rPr>
          <w:rFonts w:eastAsiaTheme="minorHAnsi"/>
          <w:shd w:val="clear" w:color="auto" w:fill="FFFFFF"/>
          <w:lang w:val="en-US" w:eastAsia="en-US"/>
        </w:rPr>
      </w:pPr>
      <w:r w:rsidRPr="00A67E5D">
        <w:rPr>
          <w:rFonts w:eastAsiaTheme="minorHAnsi"/>
          <w:shd w:val="clear" w:color="auto" w:fill="FFFFFF"/>
          <w:lang w:val="en-US" w:eastAsia="en-US"/>
        </w:rPr>
        <w:t>Each of the Contracting Parties to the dispute shall appoint one (1) arbitrator and the two (2) arbitrators so appointed shall elect the presiding arbitrator. Should a Party to the dispute which should appoint an arbitrator fails to do so within fourteen (14) days of the delivery of the written notice to do so from the other Party to the dispute or should the appointed arbitrators fail to reach agreement on the presiding arbitrator within fourteen (14) days after their appointment, such arbitrator shall be appointed in accordance with the Rules upon request of any of the Parties to the dispute.</w:t>
      </w:r>
    </w:p>
    <w:p w14:paraId="6B7AE00B" w14:textId="77777777" w:rsidR="00A67E5D" w:rsidRPr="00A67E5D" w:rsidRDefault="00A67E5D" w:rsidP="00A67E5D">
      <w:pPr>
        <w:jc w:val="both"/>
        <w:rPr>
          <w:rFonts w:eastAsiaTheme="minorHAnsi"/>
          <w:shd w:val="clear" w:color="auto" w:fill="FFFFFF"/>
          <w:lang w:val="en-US" w:eastAsia="en-US"/>
        </w:rPr>
      </w:pPr>
      <w:r w:rsidRPr="00A67E5D">
        <w:rPr>
          <w:rFonts w:eastAsiaTheme="minorHAnsi"/>
          <w:shd w:val="clear" w:color="auto" w:fill="FFFFFF"/>
          <w:lang w:val="en-US" w:eastAsia="en-US"/>
        </w:rPr>
        <w:t>The seat of arbitration shall be Brussels.</w:t>
      </w:r>
    </w:p>
    <w:p w14:paraId="63F1F9C2" w14:textId="77777777" w:rsidR="00A67E5D" w:rsidRPr="00A67E5D" w:rsidRDefault="00A67E5D" w:rsidP="00A67E5D">
      <w:pPr>
        <w:jc w:val="both"/>
        <w:rPr>
          <w:rFonts w:eastAsiaTheme="minorHAnsi"/>
          <w:shd w:val="clear" w:color="auto" w:fill="FFFFFF"/>
          <w:lang w:val="en-US" w:eastAsia="en-US"/>
        </w:rPr>
      </w:pPr>
      <w:r w:rsidRPr="00A67E5D">
        <w:rPr>
          <w:rFonts w:eastAsiaTheme="minorHAnsi"/>
          <w:shd w:val="clear" w:color="auto" w:fill="FFFFFF"/>
          <w:lang w:val="en-US" w:eastAsia="en-US"/>
        </w:rPr>
        <w:t>The Contracting Parties agree that the language of the arbitration, including oral hearings, written evidence and correspondence, shall be English.</w:t>
      </w:r>
    </w:p>
    <w:p w14:paraId="550779BE" w14:textId="77777777" w:rsidR="00A67E5D" w:rsidRPr="00A67E5D" w:rsidRDefault="00A67E5D" w:rsidP="00A67E5D">
      <w:pPr>
        <w:jc w:val="both"/>
        <w:rPr>
          <w:rFonts w:eastAsiaTheme="minorHAnsi"/>
          <w:shd w:val="clear" w:color="auto" w:fill="FFFFFF"/>
          <w:lang w:val="en-US" w:eastAsia="en-US"/>
        </w:rPr>
      </w:pPr>
      <w:r w:rsidRPr="00A67E5D">
        <w:rPr>
          <w:rFonts w:eastAsiaTheme="minorHAnsi"/>
          <w:shd w:val="clear" w:color="auto" w:fill="FFFFFF"/>
          <w:lang w:val="en-US" w:eastAsia="en-US"/>
        </w:rPr>
        <w:t xml:space="preserve">A duly rendered arbitration award shall be final and binding on the Contracting Parties to the dispute. Each Contracting Party to the arbitration conducted in accordance with this section hereof shall bear its own expenses incurred in connection with such arbitration, including fees of its legal counsels. All other costs and expenses shall be apportioned between the Contracting Parties to the arbitration in accordance with the decision of the arbitrators. </w:t>
      </w:r>
    </w:p>
    <w:p w14:paraId="404FC6DF" w14:textId="77777777" w:rsidR="00A67E5D" w:rsidRDefault="00A67E5D" w:rsidP="00A67E5D">
      <w:pPr>
        <w:jc w:val="both"/>
        <w:rPr>
          <w:rFonts w:eastAsiaTheme="minorHAnsi"/>
          <w:shd w:val="clear" w:color="auto" w:fill="FFFFFF"/>
          <w:lang w:val="en-US" w:eastAsia="en-US"/>
        </w:rPr>
      </w:pPr>
      <w:r w:rsidRPr="00A67E5D">
        <w:rPr>
          <w:rFonts w:eastAsiaTheme="minorHAnsi"/>
          <w:shd w:val="clear" w:color="auto" w:fill="FFFFFF"/>
          <w:lang w:val="en-US" w:eastAsia="en-US"/>
        </w:rPr>
        <w:t>Nothing in this Contract shall the Contracting Parties right to seek injunctive relief or to enforce an arbitration award in any applicable competent court of law.</w:t>
      </w:r>
    </w:p>
    <w:p w14:paraId="79432B94" w14:textId="77777777" w:rsidR="00A67E5D" w:rsidRDefault="00A67E5D" w:rsidP="00A67E5D">
      <w:pPr>
        <w:jc w:val="both"/>
        <w:rPr>
          <w:rFonts w:eastAsiaTheme="minorHAnsi"/>
          <w:shd w:val="clear" w:color="auto" w:fill="FFFFFF"/>
          <w:lang w:val="en-US" w:eastAsia="en-US"/>
        </w:rPr>
      </w:pPr>
    </w:p>
    <w:p w14:paraId="0D3DA4A5" w14:textId="77777777" w:rsidR="00A67E5D" w:rsidRDefault="00A67E5D" w:rsidP="00A67E5D">
      <w:pPr>
        <w:jc w:val="both"/>
        <w:rPr>
          <w:rFonts w:eastAsiaTheme="minorHAnsi"/>
          <w:shd w:val="clear" w:color="auto" w:fill="FFFFFF"/>
          <w:lang w:val="en-US" w:eastAsia="en-US"/>
        </w:rPr>
      </w:pPr>
    </w:p>
    <w:p w14:paraId="35EB84FD" w14:textId="77777777" w:rsidR="002802D3" w:rsidRDefault="002802D3"/>
    <w:p w14:paraId="3645CF1F" w14:textId="593667DF" w:rsidR="002802D3" w:rsidRDefault="002802D3" w:rsidP="00D26DC3">
      <w:pPr>
        <w:jc w:val="both"/>
      </w:pPr>
      <w:r>
        <w:br w:type="page"/>
      </w:r>
    </w:p>
    <w:p w14:paraId="2F279DA6" w14:textId="77777777" w:rsidR="00006D84" w:rsidRDefault="00006D84" w:rsidP="00006D84">
      <w:pPr>
        <w:jc w:val="both"/>
        <w:rPr>
          <w:b/>
        </w:rPr>
      </w:pPr>
      <w:r>
        <w:rPr>
          <w:b/>
        </w:rPr>
        <w:lastRenderedPageBreak/>
        <w:t>AS WITNESS:</w:t>
      </w:r>
    </w:p>
    <w:p w14:paraId="1DD7A46D" w14:textId="7296B0C3" w:rsidR="00006D84" w:rsidRDefault="00006D84" w:rsidP="00006D84">
      <w:pPr>
        <w:jc w:val="both"/>
      </w:pPr>
      <w:r>
        <w:t xml:space="preserve">The Contracting Parties have caused this Contract to be duly signed by the undersigned authorized representatives in </w:t>
      </w:r>
      <w:r w:rsidRPr="00006D84">
        <w:rPr>
          <w:highlight w:val="yellow"/>
        </w:rPr>
        <w:t>xxxx (x)</w:t>
      </w:r>
      <w:r>
        <w:t xml:space="preserve"> copies the day and year first above written:</w:t>
      </w:r>
    </w:p>
    <w:p w14:paraId="74CBA922" w14:textId="77777777" w:rsidR="00006D84" w:rsidRDefault="00006D84" w:rsidP="00006D84">
      <w:pPr>
        <w:jc w:val="both"/>
      </w:pPr>
    </w:p>
    <w:p w14:paraId="44247EC1" w14:textId="77777777" w:rsidR="00006D84" w:rsidRDefault="00006D84" w:rsidP="00006D84">
      <w:pPr>
        <w:jc w:val="both"/>
      </w:pPr>
      <w:r>
        <w:t>For [ORGANISATION_NAME]</w:t>
      </w:r>
    </w:p>
    <w:p w14:paraId="471F8043" w14:textId="77777777" w:rsidR="00006D84" w:rsidRDefault="00006D84" w:rsidP="00006D84">
      <w:pPr>
        <w:jc w:val="both"/>
      </w:pPr>
      <w:r>
        <w:t>Mr/Ms [NAME SURNAME]</w:t>
      </w:r>
    </w:p>
    <w:p w14:paraId="1E88757D" w14:textId="77777777" w:rsidR="00006D84" w:rsidRDefault="00006D84" w:rsidP="00006D84">
      <w:pPr>
        <w:jc w:val="both"/>
      </w:pPr>
      <w:r>
        <w:t>[POSITION_IN_ORGANISATION] (if organisation)</w:t>
      </w:r>
    </w:p>
    <w:p w14:paraId="74100C81" w14:textId="77777777" w:rsidR="00006D84" w:rsidRDefault="00006D84" w:rsidP="00006D84">
      <w:pPr>
        <w:jc w:val="both"/>
      </w:pPr>
    </w:p>
    <w:p w14:paraId="26BCB7BC" w14:textId="281B1AE1" w:rsidR="00006D84" w:rsidRDefault="00006D84" w:rsidP="00006D84">
      <w:pPr>
        <w:jc w:val="both"/>
      </w:pPr>
    </w:p>
    <w:p w14:paraId="32E2F21F" w14:textId="77777777" w:rsidR="00006D84" w:rsidRDefault="00006D84" w:rsidP="00006D84">
      <w:pPr>
        <w:jc w:val="both"/>
      </w:pPr>
    </w:p>
    <w:p w14:paraId="30E17F57" w14:textId="77777777" w:rsidR="00006D84" w:rsidRDefault="00006D84" w:rsidP="00006D84">
      <w:pPr>
        <w:jc w:val="both"/>
      </w:pPr>
      <w:r>
        <w:t>__________________________</w:t>
      </w:r>
    </w:p>
    <w:p w14:paraId="55DEF07D" w14:textId="77777777" w:rsidR="00006D84" w:rsidRDefault="00006D84" w:rsidP="00006D84">
      <w:pPr>
        <w:jc w:val="both"/>
      </w:pPr>
      <w:r>
        <w:t>Signature</w:t>
      </w:r>
    </w:p>
    <w:p w14:paraId="64BCDAFA" w14:textId="77777777" w:rsidR="00006D84" w:rsidRDefault="00006D84" w:rsidP="00006D84">
      <w:pPr>
        <w:jc w:val="both"/>
      </w:pPr>
      <w:r>
        <w:t>Done at [Place] on [Date]</w:t>
      </w:r>
    </w:p>
    <w:p w14:paraId="3C29946B" w14:textId="77777777" w:rsidR="00006D84" w:rsidRDefault="00006D84" w:rsidP="00006D84">
      <w:pPr>
        <w:jc w:val="both"/>
      </w:pPr>
    </w:p>
    <w:p w14:paraId="222FA06B" w14:textId="77777777" w:rsidR="00006D84" w:rsidRDefault="00006D84" w:rsidP="00006D84">
      <w:pPr>
        <w:jc w:val="both"/>
      </w:pPr>
    </w:p>
    <w:p w14:paraId="1829F0A8" w14:textId="77777777" w:rsidR="00006D84" w:rsidRDefault="00006D84" w:rsidP="00006D84">
      <w:pPr>
        <w:jc w:val="both"/>
      </w:pPr>
      <w:r>
        <w:t>For [ORGANISATION_NAME]</w:t>
      </w:r>
    </w:p>
    <w:p w14:paraId="1C0210F6" w14:textId="77777777" w:rsidR="00006D84" w:rsidRDefault="00006D84" w:rsidP="00006D84">
      <w:pPr>
        <w:jc w:val="both"/>
      </w:pPr>
      <w:r>
        <w:t>Mr/Ms [NAME SURNAME]</w:t>
      </w:r>
    </w:p>
    <w:p w14:paraId="16515C20" w14:textId="77777777" w:rsidR="00006D84" w:rsidRDefault="00006D84" w:rsidP="00006D84">
      <w:pPr>
        <w:jc w:val="both"/>
      </w:pPr>
      <w:r>
        <w:t>[POSITION_IN_ORGANISATION] (if organisation)</w:t>
      </w:r>
    </w:p>
    <w:p w14:paraId="4A47F84A" w14:textId="77777777" w:rsidR="00006D84" w:rsidRDefault="00006D84" w:rsidP="00006D84">
      <w:pPr>
        <w:jc w:val="both"/>
      </w:pPr>
    </w:p>
    <w:p w14:paraId="460CFF5B" w14:textId="1A081304" w:rsidR="00006D84" w:rsidRDefault="00006D84" w:rsidP="00006D84">
      <w:pPr>
        <w:jc w:val="both"/>
      </w:pPr>
    </w:p>
    <w:p w14:paraId="42CE42C4" w14:textId="77777777" w:rsidR="00006D84" w:rsidRDefault="00006D84" w:rsidP="00006D84">
      <w:pPr>
        <w:jc w:val="both"/>
      </w:pPr>
    </w:p>
    <w:p w14:paraId="7BAD230B" w14:textId="77777777" w:rsidR="00006D84" w:rsidRDefault="00006D84" w:rsidP="00006D84">
      <w:pPr>
        <w:jc w:val="both"/>
      </w:pPr>
      <w:r>
        <w:t>__________________________</w:t>
      </w:r>
    </w:p>
    <w:p w14:paraId="3C2646CC" w14:textId="77777777" w:rsidR="00006D84" w:rsidRDefault="00006D84" w:rsidP="00006D84">
      <w:pPr>
        <w:jc w:val="both"/>
      </w:pPr>
      <w:r>
        <w:t>Signature</w:t>
      </w:r>
    </w:p>
    <w:p w14:paraId="2376C5DF" w14:textId="77777777" w:rsidR="00006D84" w:rsidRDefault="00006D84" w:rsidP="00006D84">
      <w:pPr>
        <w:jc w:val="both"/>
      </w:pPr>
      <w:r>
        <w:t>Done at [Place] on [Date]</w:t>
      </w:r>
    </w:p>
    <w:p w14:paraId="1E91B39C" w14:textId="77777777" w:rsidR="00006D84" w:rsidRDefault="00006D84" w:rsidP="00006D84">
      <w:pPr>
        <w:jc w:val="both"/>
      </w:pPr>
    </w:p>
    <w:p w14:paraId="56A438F8" w14:textId="77777777" w:rsidR="00006D84" w:rsidRDefault="00006D84" w:rsidP="00006D84"/>
    <w:p w14:paraId="752A5F00" w14:textId="77777777" w:rsidR="00006D84" w:rsidRDefault="00006D84" w:rsidP="00006D84">
      <w:pPr>
        <w:jc w:val="both"/>
      </w:pPr>
      <w:r>
        <w:t>For [ORGANISATION_NAME]</w:t>
      </w:r>
    </w:p>
    <w:p w14:paraId="758B8C31" w14:textId="77777777" w:rsidR="00006D84" w:rsidRDefault="00006D84" w:rsidP="00006D84">
      <w:pPr>
        <w:jc w:val="both"/>
      </w:pPr>
      <w:r>
        <w:t>Mr/Ms [NAME SURNAME]</w:t>
      </w:r>
    </w:p>
    <w:p w14:paraId="058E241F" w14:textId="77777777" w:rsidR="00006D84" w:rsidRDefault="00006D84" w:rsidP="00006D84">
      <w:pPr>
        <w:jc w:val="both"/>
      </w:pPr>
      <w:r>
        <w:t>[POSITION_IN_ORGANISATION] (if organisation)</w:t>
      </w:r>
    </w:p>
    <w:p w14:paraId="390C7787" w14:textId="7DE42986" w:rsidR="00006D84" w:rsidRDefault="00006D84" w:rsidP="00006D84">
      <w:pPr>
        <w:jc w:val="both"/>
      </w:pPr>
    </w:p>
    <w:p w14:paraId="3519EF18" w14:textId="77777777" w:rsidR="00006D84" w:rsidRDefault="00006D84" w:rsidP="00006D84">
      <w:pPr>
        <w:jc w:val="both"/>
      </w:pPr>
    </w:p>
    <w:p w14:paraId="2E524DB6" w14:textId="77777777" w:rsidR="00006D84" w:rsidRDefault="00006D84" w:rsidP="00006D84">
      <w:pPr>
        <w:jc w:val="both"/>
      </w:pPr>
    </w:p>
    <w:p w14:paraId="267C0687" w14:textId="77777777" w:rsidR="00006D84" w:rsidRDefault="00006D84" w:rsidP="00006D84">
      <w:pPr>
        <w:jc w:val="both"/>
      </w:pPr>
      <w:r>
        <w:t>__________________________</w:t>
      </w:r>
    </w:p>
    <w:p w14:paraId="7F13207D" w14:textId="77777777" w:rsidR="00006D84" w:rsidRDefault="00006D84" w:rsidP="00006D84">
      <w:pPr>
        <w:jc w:val="both"/>
      </w:pPr>
      <w:r>
        <w:t>Signature</w:t>
      </w:r>
    </w:p>
    <w:p w14:paraId="1BD24523" w14:textId="77777777" w:rsidR="00006D84" w:rsidRDefault="00006D84" w:rsidP="00006D84">
      <w:pPr>
        <w:jc w:val="both"/>
      </w:pPr>
      <w:r>
        <w:t>Done at [Place] on [Date]</w:t>
      </w:r>
    </w:p>
    <w:p w14:paraId="06BAE8F0" w14:textId="77777777" w:rsidR="00006D84" w:rsidRDefault="00006D84" w:rsidP="00A67E5D">
      <w:pPr>
        <w:jc w:val="both"/>
        <w:rPr>
          <w:rFonts w:eastAsiaTheme="minorHAnsi"/>
          <w:shd w:val="clear" w:color="auto" w:fill="FFFFFF"/>
          <w:lang w:val="en-US" w:eastAsia="en-US"/>
        </w:rPr>
      </w:pPr>
    </w:p>
    <w:p w14:paraId="527BB7CB" w14:textId="0C35ECD4" w:rsidR="00006D84" w:rsidRDefault="00006D84" w:rsidP="00006D84">
      <w:pPr>
        <w:jc w:val="both"/>
        <w:rPr>
          <w:rStyle w:val="BoldLightBlue"/>
          <w:rFonts w:ascii="Montserrat" w:eastAsiaTheme="minorHAnsi" w:hAnsi="Montserrat"/>
          <w:bCs w:val="0"/>
        </w:rPr>
      </w:pPr>
      <w:r>
        <w:rPr>
          <w:rFonts w:eastAsiaTheme="minorHAnsi"/>
          <w:shd w:val="clear" w:color="auto" w:fill="FFFFFF"/>
          <w:lang w:val="en-US" w:eastAsia="en-US"/>
        </w:rPr>
        <w:t>…..</w:t>
      </w:r>
      <w:r w:rsidR="00BF1DA7">
        <w:rPr>
          <w:rFonts w:eastAsiaTheme="minorHAnsi"/>
          <w:shd w:val="clear" w:color="auto" w:fill="FFFFFF"/>
          <w:lang w:val="en-US" w:eastAsia="en-US"/>
        </w:rPr>
        <w:br w:type="page"/>
      </w:r>
    </w:p>
    <w:p w14:paraId="2AF9FEE9" w14:textId="5E32E456" w:rsidR="00B30087" w:rsidRPr="00B30087" w:rsidRDefault="00B30087" w:rsidP="00B30087">
      <w:pPr>
        <w:pStyle w:val="Ttulo9"/>
        <w:rPr>
          <w:rStyle w:val="BoldLightBlue"/>
          <w:rFonts w:ascii="Montserrat" w:hAnsi="Montserrat"/>
          <w:b/>
          <w:bCs w:val="0"/>
        </w:rPr>
      </w:pPr>
      <w:bookmarkStart w:id="181" w:name="_Toc32850368"/>
      <w:r w:rsidRPr="00B30087">
        <w:rPr>
          <w:rStyle w:val="BoldLightBlue"/>
          <w:rFonts w:ascii="Montserrat" w:hAnsi="Montserrat"/>
          <w:b/>
          <w:bCs w:val="0"/>
        </w:rPr>
        <w:lastRenderedPageBreak/>
        <w:t>ANNEX 1 – Project text</w:t>
      </w:r>
      <w:bookmarkEnd w:id="181"/>
    </w:p>
    <w:p w14:paraId="6F46CA9F" w14:textId="081F3EF2" w:rsidR="00006D84" w:rsidRDefault="00006D84" w:rsidP="00006D84">
      <w:pPr>
        <w:jc w:val="both"/>
        <w:rPr>
          <w:rFonts w:eastAsiaTheme="minorHAnsi"/>
          <w:shd w:val="clear" w:color="auto" w:fill="FFFFFF"/>
          <w:lang w:val="en-US" w:eastAsia="en-US"/>
        </w:rPr>
      </w:pPr>
      <w:r w:rsidRPr="00006D84">
        <w:rPr>
          <w:rFonts w:eastAsiaTheme="minorHAnsi"/>
          <w:shd w:val="clear" w:color="auto" w:fill="FFFFFF"/>
          <w:lang w:val="en-US" w:eastAsia="en-US"/>
        </w:rPr>
        <w:t>[This refers to the proposal after introducing the changes, if any, during the negotiation]</w:t>
      </w:r>
    </w:p>
    <w:p w14:paraId="09D83AD7" w14:textId="77777777" w:rsidR="00006D84" w:rsidRPr="00006D84" w:rsidRDefault="00006D84" w:rsidP="00006D84">
      <w:pPr>
        <w:jc w:val="both"/>
        <w:rPr>
          <w:rFonts w:eastAsiaTheme="minorHAnsi"/>
          <w:shd w:val="clear" w:color="auto" w:fill="FFFFFF"/>
          <w:lang w:val="en-US" w:eastAsia="en-US"/>
        </w:rPr>
      </w:pPr>
    </w:p>
    <w:p w14:paraId="4755EDFF" w14:textId="77777777" w:rsidR="00006D84" w:rsidRPr="00B0228F" w:rsidRDefault="00006D84" w:rsidP="00B0228F">
      <w:pPr>
        <w:pStyle w:val="Ttulo9"/>
        <w:rPr>
          <w:rStyle w:val="BoldLightBlue"/>
          <w:rFonts w:ascii="Montserrat" w:hAnsi="Montserrat"/>
          <w:b/>
          <w:bCs w:val="0"/>
        </w:rPr>
      </w:pPr>
      <w:bookmarkStart w:id="182" w:name="_Toc32850369"/>
      <w:r w:rsidRPr="00B0228F">
        <w:rPr>
          <w:rStyle w:val="BoldLightBlue"/>
          <w:rFonts w:ascii="Montserrat" w:hAnsi="Montserrat"/>
          <w:b/>
          <w:bCs w:val="0"/>
        </w:rPr>
        <w:t>ANNEX 2 – Guidelines for Applicants</w:t>
      </w:r>
      <w:bookmarkEnd w:id="182"/>
    </w:p>
    <w:p w14:paraId="469829B3" w14:textId="4B07D14B" w:rsidR="00006D84" w:rsidRDefault="00006D84" w:rsidP="00006D84">
      <w:pPr>
        <w:jc w:val="both"/>
        <w:rPr>
          <w:ins w:id="183" w:author="Sara Mateo" w:date="2021-03-15T12:25:00Z"/>
          <w:rFonts w:eastAsiaTheme="minorHAnsi"/>
          <w:shd w:val="clear" w:color="auto" w:fill="FFFFFF"/>
          <w:lang w:val="en-US" w:eastAsia="en-US"/>
        </w:rPr>
      </w:pPr>
      <w:r w:rsidRPr="00006D84">
        <w:rPr>
          <w:rFonts w:eastAsiaTheme="minorHAnsi"/>
          <w:shd w:val="clear" w:color="auto" w:fill="FFFFFF"/>
          <w:lang w:val="en-US" w:eastAsia="en-US"/>
        </w:rPr>
        <w:t>[This refers to the Guidelines for applicants published by the time the call is open]</w:t>
      </w:r>
    </w:p>
    <w:p w14:paraId="05F50357" w14:textId="238DD2F6" w:rsidR="008E44F9" w:rsidRDefault="008E44F9" w:rsidP="00006D84">
      <w:pPr>
        <w:jc w:val="both"/>
        <w:rPr>
          <w:ins w:id="184" w:author="Sara Mateo" w:date="2021-03-15T12:25:00Z"/>
          <w:rFonts w:eastAsiaTheme="minorHAnsi"/>
          <w:shd w:val="clear" w:color="auto" w:fill="FFFFFF"/>
          <w:lang w:val="en-US" w:eastAsia="en-US"/>
        </w:rPr>
      </w:pPr>
    </w:p>
    <w:p w14:paraId="12E2DD3E" w14:textId="1478491F" w:rsidR="008E44F9" w:rsidRDefault="008E44F9" w:rsidP="00006D84">
      <w:pPr>
        <w:jc w:val="both"/>
        <w:rPr>
          <w:ins w:id="185" w:author="Sara Mateo" w:date="2021-03-15T12:25:00Z"/>
          <w:rFonts w:eastAsiaTheme="minorHAnsi"/>
          <w:shd w:val="clear" w:color="auto" w:fill="FFFFFF"/>
          <w:lang w:val="en-US" w:eastAsia="en-US"/>
        </w:rPr>
      </w:pPr>
      <w:ins w:id="186" w:author="Sara Mateo" w:date="2021-03-15T12:25:00Z">
        <w:r>
          <w:rPr>
            <w:rFonts w:eastAsiaTheme="minorHAnsi"/>
            <w:shd w:val="clear" w:color="auto" w:fill="FFFFFF"/>
            <w:lang w:val="en-US" w:eastAsia="en-US"/>
          </w:rPr>
          <w:t>Amendments to the Guidelines for Applicants:</w:t>
        </w:r>
      </w:ins>
    </w:p>
    <w:p w14:paraId="6599E47B" w14:textId="51139E41" w:rsidR="008E44F9" w:rsidRDefault="000F6E49" w:rsidP="00006D84">
      <w:pPr>
        <w:jc w:val="both"/>
        <w:rPr>
          <w:ins w:id="187" w:author="Sara Mateo" w:date="2021-03-15T12:33:00Z"/>
          <w:rFonts w:eastAsiaTheme="minorHAnsi"/>
          <w:shd w:val="clear" w:color="auto" w:fill="FFFFFF"/>
          <w:lang w:val="en-US" w:eastAsia="en-US"/>
        </w:rPr>
      </w:pPr>
      <w:ins w:id="188" w:author="Sara Mateo" w:date="2021-03-15T12:31:00Z">
        <w:r>
          <w:rPr>
            <w:rFonts w:eastAsiaTheme="minorHAnsi"/>
            <w:shd w:val="clear" w:color="auto" w:fill="FFFFFF"/>
            <w:lang w:val="en-US" w:eastAsia="en-US"/>
          </w:rPr>
          <w:t>The information included i</w:t>
        </w:r>
      </w:ins>
      <w:ins w:id="189" w:author="Sara Mateo" w:date="2021-03-15T12:32:00Z">
        <w:r w:rsidR="00DD516F">
          <w:rPr>
            <w:rFonts w:eastAsiaTheme="minorHAnsi"/>
            <w:shd w:val="clear" w:color="auto" w:fill="FFFFFF"/>
            <w:lang w:val="en-US" w:eastAsia="en-US"/>
          </w:rPr>
          <w:t>n</w:t>
        </w:r>
      </w:ins>
      <w:ins w:id="190" w:author="Sara Mateo" w:date="2021-03-15T12:31:00Z">
        <w:r>
          <w:rPr>
            <w:rFonts w:eastAsiaTheme="minorHAnsi"/>
            <w:shd w:val="clear" w:color="auto" w:fill="FFFFFF"/>
            <w:lang w:val="en-US" w:eastAsia="en-US"/>
          </w:rPr>
          <w:t xml:space="preserve"> Section 3 and Section 4 of the Guidelines </w:t>
        </w:r>
      </w:ins>
      <w:ins w:id="191" w:author="Sara Mateo" w:date="2021-03-15T12:32:00Z">
        <w:r>
          <w:rPr>
            <w:rFonts w:eastAsiaTheme="minorHAnsi"/>
            <w:shd w:val="clear" w:color="auto" w:fill="FFFFFF"/>
            <w:lang w:val="en-US" w:eastAsia="en-US"/>
          </w:rPr>
          <w:t xml:space="preserve">for Applicants </w:t>
        </w:r>
        <w:r w:rsidR="00DD516F">
          <w:rPr>
            <w:rFonts w:eastAsiaTheme="minorHAnsi"/>
            <w:shd w:val="clear" w:color="auto" w:fill="FFFFFF"/>
            <w:lang w:val="en-US" w:eastAsia="en-US"/>
          </w:rPr>
          <w:t xml:space="preserve">in relation to the </w:t>
        </w:r>
        <w:r w:rsidR="00174BCC">
          <w:rPr>
            <w:rFonts w:eastAsiaTheme="minorHAnsi"/>
            <w:shd w:val="clear" w:color="auto" w:fill="FFFFFF"/>
            <w:lang w:val="en-US" w:eastAsia="en-US"/>
          </w:rPr>
          <w:t xml:space="preserve">evaluations in phase </w:t>
        </w:r>
      </w:ins>
      <w:ins w:id="192" w:author="Sara Mateo" w:date="2021-03-15T12:33:00Z">
        <w:r w:rsidR="001A3E4D">
          <w:rPr>
            <w:rFonts w:eastAsiaTheme="minorHAnsi"/>
            <w:shd w:val="clear" w:color="auto" w:fill="FFFFFF"/>
            <w:lang w:val="en-US" w:eastAsia="en-US"/>
          </w:rPr>
          <w:t>1</w:t>
        </w:r>
      </w:ins>
      <w:ins w:id="193" w:author="Sara Mateo" w:date="2021-03-15T12:32:00Z">
        <w:r w:rsidR="00174BCC">
          <w:rPr>
            <w:rFonts w:eastAsiaTheme="minorHAnsi"/>
            <w:shd w:val="clear" w:color="auto" w:fill="FFFFFF"/>
            <w:lang w:val="en-US" w:eastAsia="en-US"/>
          </w:rPr>
          <w:t xml:space="preserve"> an</w:t>
        </w:r>
      </w:ins>
      <w:ins w:id="194" w:author="Sara Mateo" w:date="2021-03-15T12:33:00Z">
        <w:r w:rsidR="00174BCC">
          <w:rPr>
            <w:rFonts w:eastAsiaTheme="minorHAnsi"/>
            <w:shd w:val="clear" w:color="auto" w:fill="FFFFFF"/>
            <w:lang w:val="en-US" w:eastAsia="en-US"/>
          </w:rPr>
          <w:t xml:space="preserve">d payments </w:t>
        </w:r>
      </w:ins>
      <w:ins w:id="195" w:author="Sara Mateo" w:date="2021-03-15T12:32:00Z">
        <w:r w:rsidR="00DD516F">
          <w:rPr>
            <w:rFonts w:eastAsiaTheme="minorHAnsi"/>
            <w:shd w:val="clear" w:color="auto" w:fill="FFFFFF"/>
            <w:lang w:val="en-US" w:eastAsia="en-US"/>
          </w:rPr>
          <w:t xml:space="preserve">is amended as follows in this </w:t>
        </w:r>
      </w:ins>
      <w:ins w:id="196" w:author="Sara Mateo" w:date="2021-03-15T12:33:00Z">
        <w:r w:rsidR="001A3E4D">
          <w:rPr>
            <w:rFonts w:eastAsiaTheme="minorHAnsi"/>
            <w:shd w:val="clear" w:color="auto" w:fill="FFFFFF"/>
            <w:lang w:val="en-US" w:eastAsia="en-US"/>
          </w:rPr>
          <w:t>S</w:t>
        </w:r>
      </w:ins>
      <w:ins w:id="197" w:author="Sara Mateo" w:date="2021-03-15T12:32:00Z">
        <w:r w:rsidR="00DD516F">
          <w:rPr>
            <w:rFonts w:eastAsiaTheme="minorHAnsi"/>
            <w:shd w:val="clear" w:color="auto" w:fill="FFFFFF"/>
            <w:lang w:val="en-US" w:eastAsia="en-US"/>
          </w:rPr>
          <w:t>ubgrantee Agreement</w:t>
        </w:r>
      </w:ins>
      <w:ins w:id="198" w:author="Sara Mateo" w:date="2021-03-15T12:33:00Z">
        <w:r w:rsidR="001A3E4D">
          <w:rPr>
            <w:rFonts w:eastAsiaTheme="minorHAnsi"/>
            <w:shd w:val="clear" w:color="auto" w:fill="FFFFFF"/>
            <w:lang w:val="en-US" w:eastAsia="en-US"/>
          </w:rPr>
          <w:t xml:space="preserve">: </w:t>
        </w:r>
      </w:ins>
    </w:p>
    <w:p w14:paraId="78AAF847" w14:textId="1E560E50" w:rsidR="001A3E4D" w:rsidRDefault="001A3E4D" w:rsidP="00006D84">
      <w:pPr>
        <w:jc w:val="both"/>
        <w:rPr>
          <w:ins w:id="199" w:author="Sara Mateo" w:date="2021-03-15T12:36:00Z"/>
          <w:rFonts w:eastAsiaTheme="minorHAnsi"/>
          <w:shd w:val="clear" w:color="auto" w:fill="FFFFFF"/>
          <w:lang w:val="en-US" w:eastAsia="en-US"/>
        </w:rPr>
      </w:pPr>
      <w:ins w:id="200" w:author="Sara Mateo" w:date="2021-03-15T12:33:00Z">
        <w:r>
          <w:rPr>
            <w:rFonts w:eastAsiaTheme="minorHAnsi"/>
            <w:shd w:val="clear" w:color="auto" w:fill="FFFFFF"/>
            <w:lang w:val="en-US" w:eastAsia="en-US"/>
          </w:rPr>
          <w:t>The</w:t>
        </w:r>
        <w:r w:rsidR="009878A1">
          <w:rPr>
            <w:rFonts w:eastAsiaTheme="minorHAnsi"/>
            <w:shd w:val="clear" w:color="auto" w:fill="FFFFFF"/>
            <w:lang w:val="en-US" w:eastAsia="en-US"/>
          </w:rPr>
          <w:t xml:space="preserve"> </w:t>
        </w:r>
        <w:r w:rsidR="009878A1" w:rsidRPr="009878A1">
          <w:rPr>
            <w:rFonts w:eastAsiaTheme="minorHAnsi"/>
            <w:shd w:val="clear" w:color="auto" w:fill="FFFFFF"/>
            <w:lang w:val="en-US" w:eastAsia="en-US"/>
          </w:rPr>
          <w:t>Mid-term review and second payment</w:t>
        </w:r>
        <w:r w:rsidR="009878A1">
          <w:rPr>
            <w:rFonts w:eastAsiaTheme="minorHAnsi"/>
            <w:shd w:val="clear" w:color="auto" w:fill="FFFFFF"/>
            <w:lang w:val="en-US" w:eastAsia="en-US"/>
          </w:rPr>
          <w:t xml:space="preserve"> </w:t>
        </w:r>
      </w:ins>
      <w:ins w:id="201" w:author="Sara Mateo" w:date="2021-03-15T12:35:00Z">
        <w:r w:rsidR="00363798">
          <w:rPr>
            <w:rFonts w:eastAsiaTheme="minorHAnsi"/>
            <w:shd w:val="clear" w:color="auto" w:fill="FFFFFF"/>
            <w:lang w:val="en-US" w:eastAsia="en-US"/>
          </w:rPr>
          <w:t>(</w:t>
        </w:r>
      </w:ins>
      <w:ins w:id="202" w:author="Sara Mateo" w:date="2021-03-15T12:33:00Z">
        <w:r w:rsidR="009878A1">
          <w:rPr>
            <w:rFonts w:eastAsiaTheme="minorHAnsi"/>
            <w:shd w:val="clear" w:color="auto" w:fill="FFFFFF"/>
            <w:lang w:val="en-US" w:eastAsia="en-US"/>
          </w:rPr>
          <w:t>scheduled in M3</w:t>
        </w:r>
      </w:ins>
      <w:ins w:id="203" w:author="Sara Mateo" w:date="2021-03-15T12:35:00Z">
        <w:r w:rsidR="00363798">
          <w:rPr>
            <w:rFonts w:eastAsiaTheme="minorHAnsi"/>
            <w:shd w:val="clear" w:color="auto" w:fill="FFFFFF"/>
            <w:lang w:val="en-US" w:eastAsia="en-US"/>
          </w:rPr>
          <w:t>)</w:t>
        </w:r>
      </w:ins>
      <w:ins w:id="204" w:author="Sara Mateo" w:date="2021-03-15T12:33:00Z">
        <w:r w:rsidR="009878A1">
          <w:rPr>
            <w:rFonts w:eastAsiaTheme="minorHAnsi"/>
            <w:shd w:val="clear" w:color="auto" w:fill="FFFFFF"/>
            <w:lang w:val="en-US" w:eastAsia="en-US"/>
          </w:rPr>
          <w:t xml:space="preserve"> is </w:t>
        </w:r>
      </w:ins>
      <w:ins w:id="205" w:author="Sara Mateo" w:date="2021-03-15T12:34:00Z">
        <w:r w:rsidR="009878A1">
          <w:rPr>
            <w:rFonts w:eastAsiaTheme="minorHAnsi"/>
            <w:shd w:val="clear" w:color="auto" w:fill="FFFFFF"/>
            <w:lang w:val="en-US" w:eastAsia="en-US"/>
          </w:rPr>
          <w:t xml:space="preserve">removed. As result, the first payment in M1 </w:t>
        </w:r>
        <w:r w:rsidR="00532250">
          <w:rPr>
            <w:rFonts w:eastAsiaTheme="minorHAnsi"/>
            <w:shd w:val="clear" w:color="auto" w:fill="FFFFFF"/>
            <w:lang w:val="en-US" w:eastAsia="en-US"/>
          </w:rPr>
          <w:t>will be increase with the 50% of the payment expected in M3 and the initially defined as third payment in M5 wil</w:t>
        </w:r>
      </w:ins>
      <w:ins w:id="206" w:author="Sara Mateo" w:date="2021-03-15T12:35:00Z">
        <w:r w:rsidR="00532250">
          <w:rPr>
            <w:rFonts w:eastAsiaTheme="minorHAnsi"/>
            <w:shd w:val="clear" w:color="auto" w:fill="FFFFFF"/>
            <w:lang w:val="en-US" w:eastAsia="en-US"/>
          </w:rPr>
          <w:t xml:space="preserve">l be now the second payment with an increase of </w:t>
        </w:r>
        <w:r w:rsidR="00532250">
          <w:rPr>
            <w:rFonts w:eastAsiaTheme="minorHAnsi"/>
            <w:shd w:val="clear" w:color="auto" w:fill="FFFFFF"/>
            <w:lang w:val="en-US" w:eastAsia="en-US"/>
          </w:rPr>
          <w:t>the 50% of the payment expected in M3</w:t>
        </w:r>
        <w:r w:rsidR="00532250">
          <w:rPr>
            <w:rFonts w:eastAsiaTheme="minorHAnsi"/>
            <w:shd w:val="clear" w:color="auto" w:fill="FFFFFF"/>
            <w:lang w:val="en-US" w:eastAsia="en-US"/>
          </w:rPr>
          <w:t xml:space="preserve">. </w:t>
        </w:r>
      </w:ins>
    </w:p>
    <w:p w14:paraId="666FCB8E" w14:textId="313C960D" w:rsidR="002209A8" w:rsidRDefault="002209A8" w:rsidP="00006D84">
      <w:pPr>
        <w:jc w:val="both"/>
        <w:rPr>
          <w:ins w:id="207" w:author="Sara Mateo" w:date="2021-03-15T12:35:00Z"/>
          <w:rFonts w:eastAsiaTheme="minorHAnsi"/>
          <w:shd w:val="clear" w:color="auto" w:fill="FFFFFF"/>
          <w:lang w:val="en-US" w:eastAsia="en-US"/>
        </w:rPr>
      </w:pPr>
      <w:ins w:id="208" w:author="Sara Mateo" w:date="2021-03-15T12:36:00Z">
        <w:r>
          <w:rPr>
            <w:rFonts w:eastAsiaTheme="minorHAnsi"/>
            <w:shd w:val="clear" w:color="auto" w:fill="FFFFFF"/>
            <w:lang w:val="en-US" w:eastAsia="en-US"/>
          </w:rPr>
          <w:t xml:space="preserve">The </w:t>
        </w:r>
        <w:r w:rsidR="00951B57">
          <w:t>Final review</w:t>
        </w:r>
        <w:r w:rsidR="00951B57">
          <w:t xml:space="preserve"> of Phase 1 (M5) is maintained with the same structure.</w:t>
        </w:r>
      </w:ins>
    </w:p>
    <w:p w14:paraId="5C351C77" w14:textId="77997D84" w:rsidR="00363798" w:rsidRPr="00006D84" w:rsidRDefault="00363798" w:rsidP="00006D84">
      <w:pPr>
        <w:jc w:val="both"/>
        <w:rPr>
          <w:rFonts w:eastAsiaTheme="minorHAnsi"/>
          <w:shd w:val="clear" w:color="auto" w:fill="FFFFFF"/>
          <w:lang w:val="en-US" w:eastAsia="en-US"/>
        </w:rPr>
      </w:pPr>
      <w:ins w:id="209" w:author="Sara Mateo" w:date="2021-03-15T12:35:00Z">
        <w:r>
          <w:rPr>
            <w:rFonts w:eastAsiaTheme="minorHAnsi"/>
            <w:shd w:val="clear" w:color="auto" w:fill="FFFFFF"/>
            <w:lang w:val="en-US" w:eastAsia="en-US"/>
          </w:rPr>
          <w:t xml:space="preserve">The final distribution of payments </w:t>
        </w:r>
      </w:ins>
      <w:ins w:id="210" w:author="Sara Mateo" w:date="2021-03-15T12:37:00Z">
        <w:r w:rsidR="00951B57">
          <w:rPr>
            <w:rFonts w:eastAsiaTheme="minorHAnsi"/>
            <w:shd w:val="clear" w:color="auto" w:fill="FFFFFF"/>
            <w:lang w:val="en-US" w:eastAsia="en-US"/>
          </w:rPr>
          <w:t xml:space="preserve">is detailed in Article </w:t>
        </w:r>
        <w:r w:rsidR="00951B57" w:rsidRPr="00951B57">
          <w:rPr>
            <w:rFonts w:eastAsiaTheme="minorHAnsi"/>
            <w:shd w:val="clear" w:color="auto" w:fill="FFFFFF"/>
            <w:lang w:val="en-US" w:eastAsia="en-US"/>
          </w:rPr>
          <w:t>4.3. Payments Amounts and schedule</w:t>
        </w:r>
        <w:r w:rsidR="00951B57">
          <w:rPr>
            <w:rFonts w:eastAsiaTheme="minorHAnsi"/>
            <w:shd w:val="clear" w:color="auto" w:fill="FFFFFF"/>
            <w:lang w:val="en-US" w:eastAsia="en-US"/>
          </w:rPr>
          <w:t xml:space="preserve"> of this Subgrantee Agreement.</w:t>
        </w:r>
      </w:ins>
    </w:p>
    <w:p w14:paraId="56849E9A" w14:textId="77777777" w:rsidR="00006D84" w:rsidRPr="00006D84" w:rsidRDefault="00006D84" w:rsidP="00006D84">
      <w:pPr>
        <w:jc w:val="both"/>
        <w:rPr>
          <w:rFonts w:eastAsiaTheme="minorHAnsi"/>
          <w:shd w:val="clear" w:color="auto" w:fill="FFFFFF"/>
          <w:lang w:val="en-US" w:eastAsia="en-US"/>
        </w:rPr>
      </w:pPr>
    </w:p>
    <w:p w14:paraId="20649DB1" w14:textId="1A2F6827" w:rsidR="00006D84" w:rsidRPr="00B0228F" w:rsidRDefault="00006D84" w:rsidP="00B0228F">
      <w:pPr>
        <w:pStyle w:val="Ttulo9"/>
        <w:rPr>
          <w:rStyle w:val="BoldLightBlue"/>
          <w:rFonts w:ascii="Montserrat" w:hAnsi="Montserrat"/>
          <w:b/>
          <w:bCs w:val="0"/>
        </w:rPr>
      </w:pPr>
      <w:bookmarkStart w:id="211" w:name="_Toc32850370"/>
      <w:r w:rsidRPr="00B0228F">
        <w:rPr>
          <w:rStyle w:val="BoldLightBlue"/>
          <w:rFonts w:ascii="Montserrat" w:hAnsi="Montserrat"/>
          <w:b/>
          <w:bCs w:val="0"/>
        </w:rPr>
        <w:t xml:space="preserve">ANNEX </w:t>
      </w:r>
      <w:r w:rsidR="00B0228F">
        <w:rPr>
          <w:rStyle w:val="BoldLightBlue"/>
          <w:rFonts w:ascii="Montserrat" w:hAnsi="Montserrat"/>
          <w:b/>
          <w:bCs w:val="0"/>
        </w:rPr>
        <w:t>3</w:t>
      </w:r>
      <w:r w:rsidRPr="00B0228F">
        <w:rPr>
          <w:rStyle w:val="BoldLightBlue"/>
          <w:rFonts w:ascii="Montserrat" w:hAnsi="Montserrat"/>
          <w:b/>
          <w:bCs w:val="0"/>
        </w:rPr>
        <w:t xml:space="preserve"> – Bank account information form</w:t>
      </w:r>
      <w:bookmarkEnd w:id="211"/>
    </w:p>
    <w:p w14:paraId="4F025369" w14:textId="77777777" w:rsidR="00006D84" w:rsidRPr="00006D84" w:rsidRDefault="00006D84" w:rsidP="00006D84">
      <w:pPr>
        <w:jc w:val="both"/>
        <w:rPr>
          <w:rFonts w:eastAsiaTheme="minorHAnsi"/>
          <w:shd w:val="clear" w:color="auto" w:fill="FFFFFF"/>
          <w:lang w:val="en-US" w:eastAsia="en-US"/>
        </w:rPr>
      </w:pPr>
      <w:r w:rsidRPr="00006D84">
        <w:rPr>
          <w:rFonts w:eastAsiaTheme="minorHAnsi"/>
          <w:shd w:val="clear" w:color="auto" w:fill="FFFFFF"/>
          <w:lang w:val="en-US" w:eastAsia="en-US"/>
        </w:rPr>
        <w:t xml:space="preserve">ACCOUNT HOLDER (as declared to the bank) </w:t>
      </w:r>
    </w:p>
    <w:p w14:paraId="2746C142" w14:textId="77777777" w:rsidR="00006D84" w:rsidRPr="00006D84" w:rsidRDefault="00006D84" w:rsidP="00006D84">
      <w:pPr>
        <w:jc w:val="both"/>
        <w:rPr>
          <w:rFonts w:eastAsiaTheme="minorHAnsi"/>
          <w:shd w:val="clear" w:color="auto" w:fill="FFFFFF"/>
          <w:lang w:val="en-US" w:eastAsia="en-US"/>
        </w:rPr>
      </w:pPr>
      <w:r w:rsidRPr="00006D84">
        <w:rPr>
          <w:rFonts w:eastAsiaTheme="minorHAnsi"/>
          <w:shd w:val="clear" w:color="auto" w:fill="FFFFFF"/>
          <w:lang w:val="en-US" w:eastAsia="en-US"/>
        </w:rPr>
        <w:t>Full name:</w:t>
      </w:r>
    </w:p>
    <w:p w14:paraId="6070B9D8" w14:textId="77777777" w:rsidR="00006D84" w:rsidRPr="00006D84" w:rsidRDefault="00006D84" w:rsidP="00006D84">
      <w:pPr>
        <w:jc w:val="both"/>
        <w:rPr>
          <w:rFonts w:eastAsiaTheme="minorHAnsi"/>
          <w:shd w:val="clear" w:color="auto" w:fill="FFFFFF"/>
          <w:lang w:val="en-US" w:eastAsia="en-US"/>
        </w:rPr>
      </w:pPr>
      <w:r w:rsidRPr="00006D84">
        <w:rPr>
          <w:rFonts w:eastAsiaTheme="minorHAnsi"/>
          <w:shd w:val="clear" w:color="auto" w:fill="FFFFFF"/>
          <w:lang w:val="en-US" w:eastAsia="en-US"/>
        </w:rPr>
        <w:t xml:space="preserve">Identity card / password / Tax identification number in case of company: </w:t>
      </w:r>
    </w:p>
    <w:p w14:paraId="5F968E80" w14:textId="77777777" w:rsidR="00006D84" w:rsidRPr="00006D84" w:rsidRDefault="00006D84" w:rsidP="00006D84">
      <w:pPr>
        <w:jc w:val="both"/>
        <w:rPr>
          <w:rFonts w:eastAsiaTheme="minorHAnsi"/>
          <w:shd w:val="clear" w:color="auto" w:fill="FFFFFF"/>
          <w:lang w:val="en-US" w:eastAsia="en-US"/>
        </w:rPr>
      </w:pPr>
      <w:r w:rsidRPr="00006D84">
        <w:rPr>
          <w:rFonts w:eastAsiaTheme="minorHAnsi"/>
          <w:shd w:val="clear" w:color="auto" w:fill="FFFFFF"/>
          <w:lang w:val="en-US" w:eastAsia="en-US"/>
        </w:rPr>
        <w:t>Address:</w:t>
      </w:r>
    </w:p>
    <w:p w14:paraId="2DE5A815" w14:textId="77777777" w:rsidR="00006D84" w:rsidRPr="00006D84" w:rsidRDefault="00006D84" w:rsidP="00006D84">
      <w:pPr>
        <w:jc w:val="both"/>
        <w:rPr>
          <w:rFonts w:eastAsiaTheme="minorHAnsi"/>
          <w:shd w:val="clear" w:color="auto" w:fill="FFFFFF"/>
          <w:lang w:val="en-US" w:eastAsia="en-US"/>
        </w:rPr>
      </w:pPr>
    </w:p>
    <w:p w14:paraId="5E6DF077" w14:textId="77777777" w:rsidR="00006D84" w:rsidRPr="00006D84" w:rsidRDefault="00006D84" w:rsidP="00006D84">
      <w:pPr>
        <w:jc w:val="both"/>
        <w:rPr>
          <w:rFonts w:eastAsiaTheme="minorHAnsi"/>
          <w:shd w:val="clear" w:color="auto" w:fill="FFFFFF"/>
          <w:lang w:val="en-US" w:eastAsia="en-US"/>
        </w:rPr>
      </w:pPr>
      <w:r w:rsidRPr="00006D84">
        <w:rPr>
          <w:rFonts w:eastAsiaTheme="minorHAnsi"/>
          <w:shd w:val="clear" w:color="auto" w:fill="FFFFFF"/>
          <w:lang w:val="en-US" w:eastAsia="en-US"/>
        </w:rPr>
        <w:t>BANKING DETAILS</w:t>
      </w:r>
    </w:p>
    <w:p w14:paraId="3AAEDFF8" w14:textId="77777777" w:rsidR="00006D84" w:rsidRPr="00006D84" w:rsidRDefault="00006D84" w:rsidP="00006D84">
      <w:pPr>
        <w:jc w:val="both"/>
        <w:rPr>
          <w:rFonts w:eastAsiaTheme="minorHAnsi"/>
          <w:shd w:val="clear" w:color="auto" w:fill="FFFFFF"/>
          <w:lang w:val="en-US" w:eastAsia="en-US"/>
        </w:rPr>
      </w:pPr>
      <w:r w:rsidRPr="00006D84">
        <w:rPr>
          <w:rFonts w:eastAsiaTheme="minorHAnsi"/>
          <w:shd w:val="clear" w:color="auto" w:fill="FFFFFF"/>
          <w:lang w:val="en-US" w:eastAsia="en-US"/>
        </w:rPr>
        <w:t>Bank Name:</w:t>
      </w:r>
    </w:p>
    <w:p w14:paraId="61D305A8" w14:textId="77777777" w:rsidR="00006D84" w:rsidRPr="00006D84" w:rsidRDefault="00006D84" w:rsidP="00006D84">
      <w:pPr>
        <w:jc w:val="both"/>
        <w:rPr>
          <w:rFonts w:eastAsiaTheme="minorHAnsi"/>
          <w:shd w:val="clear" w:color="auto" w:fill="FFFFFF"/>
          <w:lang w:val="en-US" w:eastAsia="en-US"/>
        </w:rPr>
      </w:pPr>
      <w:r w:rsidRPr="00006D84">
        <w:rPr>
          <w:rFonts w:eastAsiaTheme="minorHAnsi"/>
          <w:shd w:val="clear" w:color="auto" w:fill="FFFFFF"/>
          <w:lang w:val="en-US" w:eastAsia="en-US"/>
        </w:rPr>
        <w:t>Address:</w:t>
      </w:r>
    </w:p>
    <w:p w14:paraId="778CF2B1" w14:textId="77777777" w:rsidR="00006D84" w:rsidRPr="00006D84" w:rsidRDefault="00006D84" w:rsidP="00006D84">
      <w:pPr>
        <w:jc w:val="both"/>
        <w:rPr>
          <w:rFonts w:eastAsiaTheme="minorHAnsi"/>
          <w:shd w:val="clear" w:color="auto" w:fill="FFFFFF"/>
          <w:lang w:val="en-US" w:eastAsia="en-US"/>
        </w:rPr>
      </w:pPr>
      <w:r w:rsidRPr="00006D84">
        <w:rPr>
          <w:rFonts w:eastAsiaTheme="minorHAnsi"/>
          <w:shd w:val="clear" w:color="auto" w:fill="FFFFFF"/>
          <w:lang w:val="en-US" w:eastAsia="en-US"/>
        </w:rPr>
        <w:t>IBAN Code (Compulsory for European Countries):</w:t>
      </w:r>
    </w:p>
    <w:p w14:paraId="75476962" w14:textId="77777777" w:rsidR="00006D84" w:rsidRPr="00006D84" w:rsidRDefault="00006D84" w:rsidP="00006D84">
      <w:pPr>
        <w:jc w:val="both"/>
        <w:rPr>
          <w:rFonts w:eastAsiaTheme="minorHAnsi"/>
          <w:shd w:val="clear" w:color="auto" w:fill="FFFFFF"/>
          <w:lang w:val="en-US" w:eastAsia="en-US"/>
        </w:rPr>
      </w:pPr>
      <w:r w:rsidRPr="00006D84">
        <w:rPr>
          <w:rFonts w:eastAsiaTheme="minorHAnsi"/>
          <w:shd w:val="clear" w:color="auto" w:fill="FFFFFF"/>
          <w:lang w:val="en-US" w:eastAsia="en-US"/>
        </w:rPr>
        <w:t>Account number:</w:t>
      </w:r>
    </w:p>
    <w:p w14:paraId="4FA2C2D2" w14:textId="77777777" w:rsidR="00006D84" w:rsidRPr="00006D84" w:rsidRDefault="00006D84" w:rsidP="00006D84">
      <w:pPr>
        <w:jc w:val="both"/>
        <w:rPr>
          <w:rFonts w:eastAsiaTheme="minorHAnsi"/>
          <w:shd w:val="clear" w:color="auto" w:fill="FFFFFF"/>
          <w:lang w:val="en-US" w:eastAsia="en-US"/>
        </w:rPr>
      </w:pPr>
      <w:r w:rsidRPr="00006D84">
        <w:rPr>
          <w:rFonts w:eastAsiaTheme="minorHAnsi"/>
          <w:shd w:val="clear" w:color="auto" w:fill="FFFFFF"/>
          <w:lang w:val="en-US" w:eastAsia="en-US"/>
        </w:rPr>
        <w:t>BIC / SWIFT code (Compulsory for all countries):</w:t>
      </w:r>
    </w:p>
    <w:p w14:paraId="3218D39F" w14:textId="77777777" w:rsidR="00006D84" w:rsidRPr="00006D84" w:rsidRDefault="00006D84" w:rsidP="00006D84">
      <w:pPr>
        <w:jc w:val="both"/>
        <w:rPr>
          <w:rFonts w:eastAsiaTheme="minorHAnsi"/>
          <w:shd w:val="clear" w:color="auto" w:fill="FFFFFF"/>
          <w:lang w:val="en-US" w:eastAsia="en-US"/>
        </w:rPr>
      </w:pPr>
    </w:p>
    <w:p w14:paraId="7D7B52B9" w14:textId="77777777" w:rsidR="00006D84" w:rsidRPr="00006D84" w:rsidRDefault="00006D84" w:rsidP="00006D84">
      <w:pPr>
        <w:jc w:val="both"/>
        <w:rPr>
          <w:rFonts w:eastAsiaTheme="minorHAnsi"/>
          <w:shd w:val="clear" w:color="auto" w:fill="FFFFFF"/>
          <w:lang w:val="en-US" w:eastAsia="en-US"/>
        </w:rPr>
      </w:pPr>
      <w:r w:rsidRPr="00006D84">
        <w:rPr>
          <w:rFonts w:eastAsiaTheme="minorHAnsi"/>
          <w:shd w:val="clear" w:color="auto" w:fill="FFFFFF"/>
          <w:lang w:val="en-US" w:eastAsia="en-US"/>
        </w:rPr>
        <w:t xml:space="preserve">If needed, enter the same details corresponding to the intermediary bank. </w:t>
      </w:r>
    </w:p>
    <w:p w14:paraId="7F218CD9" w14:textId="77777777" w:rsidR="00006D84" w:rsidRPr="00006D84" w:rsidRDefault="00006D84" w:rsidP="00006D84">
      <w:pPr>
        <w:jc w:val="both"/>
        <w:rPr>
          <w:rFonts w:eastAsiaTheme="minorHAnsi"/>
          <w:shd w:val="clear" w:color="auto" w:fill="FFFFFF"/>
          <w:lang w:val="en-US" w:eastAsia="en-US"/>
        </w:rPr>
      </w:pPr>
    </w:p>
    <w:p w14:paraId="45255499" w14:textId="77777777" w:rsidR="00006D84" w:rsidRPr="00006D84" w:rsidRDefault="00006D84" w:rsidP="00006D84">
      <w:pPr>
        <w:jc w:val="both"/>
        <w:rPr>
          <w:rFonts w:eastAsiaTheme="minorHAnsi"/>
          <w:shd w:val="clear" w:color="auto" w:fill="FFFFFF"/>
          <w:lang w:val="en-US" w:eastAsia="en-US"/>
        </w:rPr>
      </w:pPr>
      <w:r w:rsidRPr="00006D84">
        <w:rPr>
          <w:rFonts w:eastAsiaTheme="minorHAnsi"/>
          <w:shd w:val="clear" w:color="auto" w:fill="FFFFFF"/>
          <w:lang w:val="en-US" w:eastAsia="en-US"/>
        </w:rPr>
        <w:t xml:space="preserve">Any remarks: </w:t>
      </w:r>
    </w:p>
    <w:p w14:paraId="576F22E9" w14:textId="0A40EA81" w:rsidR="007C6AB7" w:rsidRDefault="007C6AB7" w:rsidP="00006D84">
      <w:pPr>
        <w:jc w:val="both"/>
        <w:rPr>
          <w:ins w:id="212" w:author="Sara Mateo" w:date="2021-03-15T12:23:00Z"/>
          <w:rFonts w:eastAsiaTheme="minorHAnsi"/>
          <w:shd w:val="clear" w:color="auto" w:fill="FFFFFF"/>
          <w:lang w:eastAsia="en-US"/>
        </w:rPr>
      </w:pPr>
    </w:p>
    <w:p w14:paraId="7771113B" w14:textId="6DAAE224" w:rsidR="00D56AAC" w:rsidRDefault="00D56AAC" w:rsidP="009D540A">
      <w:pPr>
        <w:pStyle w:val="Ttulo9"/>
        <w:rPr>
          <w:ins w:id="213" w:author="Sara Mateo" w:date="2021-03-15T12:23:00Z"/>
          <w:rStyle w:val="BoldLightBlue"/>
          <w:rFonts w:ascii="Montserrat" w:hAnsi="Montserrat"/>
          <w:b/>
          <w:bCs w:val="0"/>
        </w:rPr>
      </w:pPr>
      <w:ins w:id="214" w:author="Sara Mateo" w:date="2021-03-15T12:23:00Z">
        <w:r w:rsidRPr="009D540A">
          <w:rPr>
            <w:rStyle w:val="BoldLightBlue"/>
            <w:rFonts w:ascii="Montserrat" w:hAnsi="Montserrat"/>
            <w:b/>
            <w:bCs w:val="0"/>
            <w:rPrChange w:id="215" w:author="Sara Mateo" w:date="2021-03-15T12:23:00Z">
              <w:rPr>
                <w:shd w:val="clear" w:color="auto" w:fill="FFFFFF"/>
                <w:lang w:eastAsia="en-US"/>
              </w:rPr>
            </w:rPrChange>
          </w:rPr>
          <w:t xml:space="preserve">ANNEX 4 </w:t>
        </w:r>
        <w:r w:rsidR="009D540A" w:rsidRPr="009D540A">
          <w:rPr>
            <w:rStyle w:val="BoldLightBlue"/>
            <w:rFonts w:ascii="Montserrat" w:hAnsi="Montserrat"/>
            <w:b/>
            <w:bCs w:val="0"/>
            <w:rPrChange w:id="216" w:author="Sara Mateo" w:date="2021-03-15T12:23:00Z">
              <w:rPr>
                <w:shd w:val="clear" w:color="auto" w:fill="FFFFFF"/>
                <w:lang w:eastAsia="en-US"/>
              </w:rPr>
            </w:rPrChange>
          </w:rPr>
          <w:t>–</w:t>
        </w:r>
        <w:r w:rsidRPr="009D540A">
          <w:rPr>
            <w:rStyle w:val="BoldLightBlue"/>
            <w:rFonts w:ascii="Montserrat" w:hAnsi="Montserrat"/>
            <w:b/>
            <w:bCs w:val="0"/>
            <w:rPrChange w:id="217" w:author="Sara Mateo" w:date="2021-03-15T12:23:00Z">
              <w:rPr>
                <w:shd w:val="clear" w:color="auto" w:fill="FFFFFF"/>
                <w:lang w:eastAsia="en-US"/>
              </w:rPr>
            </w:rPrChange>
          </w:rPr>
          <w:t xml:space="preserve"> </w:t>
        </w:r>
        <w:r w:rsidR="009D540A" w:rsidRPr="009D540A">
          <w:rPr>
            <w:rStyle w:val="BoldLightBlue"/>
            <w:rFonts w:ascii="Montserrat" w:hAnsi="Montserrat"/>
            <w:b/>
            <w:bCs w:val="0"/>
            <w:rPrChange w:id="218" w:author="Sara Mateo" w:date="2021-03-15T12:23:00Z">
              <w:rPr>
                <w:shd w:val="clear" w:color="auto" w:fill="FFFFFF"/>
                <w:lang w:eastAsia="en-US"/>
              </w:rPr>
            </w:rPrChange>
          </w:rPr>
          <w:t>DECLARATION OF HONOUR</w:t>
        </w:r>
      </w:ins>
    </w:p>
    <w:p w14:paraId="061A9D2F" w14:textId="77777777" w:rsidR="006641E1" w:rsidRPr="00D334BE" w:rsidRDefault="006641E1" w:rsidP="006641E1">
      <w:pPr>
        <w:rPr>
          <w:ins w:id="219" w:author="Sara Mateo" w:date="2021-03-15T12:24:00Z"/>
          <w:szCs w:val="32"/>
        </w:rPr>
      </w:pPr>
      <w:ins w:id="220" w:author="Sara Mateo" w:date="2021-03-15T12:24:00Z">
        <w:r w:rsidRPr="00D334BE">
          <w:rPr>
            <w:szCs w:val="32"/>
          </w:rPr>
          <w:t>I, the undersigned</w:t>
        </w:r>
        <w:r w:rsidRPr="00D334BE">
          <w:rPr>
            <w:color w:val="0000FF"/>
            <w:szCs w:val="32"/>
          </w:rPr>
          <w:t xml:space="preserve">, </w:t>
        </w:r>
        <w:r w:rsidRPr="00D334BE">
          <w:rPr>
            <w:i/>
            <w:color w:val="0000FF"/>
            <w:szCs w:val="32"/>
            <w:highlight w:val="yellow"/>
          </w:rPr>
          <w:t>[enter name of legal representative]</w:t>
        </w:r>
        <w:r w:rsidRPr="00D334BE">
          <w:rPr>
            <w:color w:val="0000FF"/>
            <w:szCs w:val="32"/>
          </w:rPr>
          <w:t xml:space="preserve"> </w:t>
        </w:r>
        <w:r w:rsidRPr="00D334BE">
          <w:rPr>
            <w:szCs w:val="32"/>
          </w:rPr>
          <w:t xml:space="preserve">_____________________________________, authorised to represent </w:t>
        </w:r>
        <w:r w:rsidRPr="00D334BE">
          <w:rPr>
            <w:i/>
            <w:color w:val="0000FF"/>
            <w:szCs w:val="32"/>
            <w:highlight w:val="yellow"/>
          </w:rPr>
          <w:t>[enter legal name of your organisation</w:t>
        </w:r>
        <w:r w:rsidRPr="00D334BE">
          <w:rPr>
            <w:i/>
            <w:color w:val="0000FF"/>
            <w:szCs w:val="32"/>
          </w:rPr>
          <w:t>]</w:t>
        </w:r>
        <w:r w:rsidRPr="00D334BE">
          <w:rPr>
            <w:szCs w:val="32"/>
          </w:rPr>
          <w:t xml:space="preserve"> _________________________________________, </w:t>
        </w:r>
        <w:r>
          <w:rPr>
            <w:szCs w:val="32"/>
          </w:rPr>
          <w:t xml:space="preserve">as </w:t>
        </w:r>
        <w:r w:rsidRPr="00D334BE">
          <w:rPr>
            <w:szCs w:val="32"/>
          </w:rPr>
          <w:t>coordinator of the</w:t>
        </w:r>
        <w:r w:rsidRPr="00D334BE">
          <w:rPr>
            <w:i/>
            <w:color w:val="0000FF"/>
            <w:szCs w:val="32"/>
          </w:rPr>
          <w:t xml:space="preserve"> </w:t>
        </w:r>
        <w:r w:rsidRPr="00D334BE">
          <w:rPr>
            <w:i/>
            <w:color w:val="0000FF"/>
            <w:szCs w:val="32"/>
            <w:highlight w:val="yellow"/>
          </w:rPr>
          <w:lastRenderedPageBreak/>
          <w:t>[enter name of project: Proposal Acronym-Proposal title</w:t>
        </w:r>
        <w:r w:rsidRPr="00D334BE">
          <w:rPr>
            <w:b/>
            <w:i/>
            <w:color w:val="666666"/>
            <w:szCs w:val="32"/>
            <w:highlight w:val="yellow"/>
          </w:rPr>
          <w:t>]</w:t>
        </w:r>
        <w:r w:rsidRPr="00D334BE">
          <w:rPr>
            <w:szCs w:val="32"/>
          </w:rPr>
          <w:t xml:space="preserve"> _____________________________</w:t>
        </w:r>
        <w:r>
          <w:rPr>
            <w:szCs w:val="32"/>
          </w:rPr>
          <w:t xml:space="preserve">, </w:t>
        </w:r>
        <w:commentRangeStart w:id="221"/>
        <w:r w:rsidRPr="002D4B01">
          <w:rPr>
            <w:szCs w:val="32"/>
            <w:highlight w:val="green"/>
          </w:rPr>
          <w:t>acts on behalf of the consortium</w:t>
        </w:r>
        <w:commentRangeEnd w:id="221"/>
        <w:r>
          <w:rPr>
            <w:rStyle w:val="Refdecomentario"/>
          </w:rPr>
          <w:commentReference w:id="221"/>
        </w:r>
        <w:r w:rsidRPr="00D334BE">
          <w:rPr>
            <w:szCs w:val="32"/>
          </w:rPr>
          <w:t>.</w:t>
        </w:r>
      </w:ins>
    </w:p>
    <w:p w14:paraId="460CD436" w14:textId="77777777" w:rsidR="006641E1" w:rsidRPr="00D334BE" w:rsidRDefault="006641E1" w:rsidP="006641E1">
      <w:pPr>
        <w:rPr>
          <w:ins w:id="222" w:author="Sara Mateo" w:date="2021-03-15T12:24:00Z"/>
          <w:szCs w:val="32"/>
        </w:rPr>
      </w:pPr>
      <w:ins w:id="223" w:author="Sara Mateo" w:date="2021-03-15T12:24:00Z">
        <w:r w:rsidRPr="00D334BE">
          <w:rPr>
            <w:szCs w:val="32"/>
          </w:rPr>
          <w:t>hereby certify that:</w:t>
        </w:r>
      </w:ins>
    </w:p>
    <w:p w14:paraId="75360809" w14:textId="77777777" w:rsidR="006641E1" w:rsidRPr="00D334BE" w:rsidRDefault="006641E1" w:rsidP="006641E1">
      <w:pPr>
        <w:pStyle w:val="bullet1"/>
        <w:numPr>
          <w:ilvl w:val="0"/>
          <w:numId w:val="0"/>
        </w:numPr>
        <w:rPr>
          <w:ins w:id="224" w:author="Sara Mateo" w:date="2021-03-15T12:24:00Z"/>
          <w:szCs w:val="36"/>
        </w:rPr>
      </w:pPr>
    </w:p>
    <w:p w14:paraId="34DF3B1B" w14:textId="77777777" w:rsidR="006641E1" w:rsidRPr="00D334BE" w:rsidRDefault="006641E1" w:rsidP="006641E1">
      <w:pPr>
        <w:numPr>
          <w:ilvl w:val="0"/>
          <w:numId w:val="32"/>
        </w:numPr>
        <w:pBdr>
          <w:top w:val="nil"/>
          <w:left w:val="nil"/>
          <w:bottom w:val="nil"/>
          <w:right w:val="nil"/>
          <w:between w:val="nil"/>
        </w:pBdr>
        <w:spacing w:after="120"/>
        <w:contextualSpacing/>
        <w:jc w:val="both"/>
        <w:rPr>
          <w:ins w:id="225" w:author="Sara Mateo" w:date="2021-03-15T12:24:00Z"/>
          <w:szCs w:val="32"/>
        </w:rPr>
      </w:pPr>
      <w:ins w:id="226" w:author="Sara Mateo" w:date="2021-03-15T12:24:00Z">
        <w:r w:rsidRPr="002D4B01">
          <w:rPr>
            <w:szCs w:val="32"/>
            <w:highlight w:val="green"/>
          </w:rPr>
          <w:t>the consortium</w:t>
        </w:r>
        <w:r>
          <w:rPr>
            <w:szCs w:val="32"/>
          </w:rPr>
          <w:t xml:space="preserve"> </w:t>
        </w:r>
        <w:r w:rsidRPr="00D334BE">
          <w:rPr>
            <w:szCs w:val="32"/>
          </w:rPr>
          <w:t>has stable and sufficient operational capacity to maintain its activity throughout its participation in the action abovementioned action;</w:t>
        </w:r>
      </w:ins>
    </w:p>
    <w:p w14:paraId="72EB3BC5" w14:textId="77777777" w:rsidR="006641E1" w:rsidRPr="00D334BE" w:rsidRDefault="006641E1" w:rsidP="006641E1">
      <w:pPr>
        <w:numPr>
          <w:ilvl w:val="0"/>
          <w:numId w:val="32"/>
        </w:numPr>
        <w:pBdr>
          <w:top w:val="nil"/>
          <w:left w:val="nil"/>
          <w:bottom w:val="nil"/>
          <w:right w:val="nil"/>
          <w:between w:val="nil"/>
        </w:pBdr>
        <w:spacing w:after="120"/>
        <w:contextualSpacing/>
        <w:jc w:val="both"/>
        <w:rPr>
          <w:ins w:id="227" w:author="Sara Mateo" w:date="2021-03-15T12:24:00Z"/>
          <w:szCs w:val="32"/>
        </w:rPr>
      </w:pPr>
      <w:ins w:id="228" w:author="Sara Mateo" w:date="2021-03-15T12:24:00Z">
        <w:r w:rsidRPr="00D334BE">
          <w:rPr>
            <w:szCs w:val="32"/>
          </w:rPr>
          <w:t>there is absence of double public funding. The very same project activities cannot receive other public funds.</w:t>
        </w:r>
      </w:ins>
    </w:p>
    <w:p w14:paraId="4560E0EA" w14:textId="77777777" w:rsidR="006641E1" w:rsidRDefault="006641E1" w:rsidP="006641E1">
      <w:pPr>
        <w:pStyle w:val="Textoindependiente"/>
        <w:rPr>
          <w:ins w:id="229" w:author="Sara Mateo" w:date="2021-03-15T12:24:00Z"/>
          <w:rFonts w:ascii="Times New Roman" w:hAnsi="Times New Roman"/>
          <w:color w:val="auto"/>
          <w:lang w:eastAsia="en-US"/>
        </w:rPr>
      </w:pPr>
    </w:p>
    <w:tbl>
      <w:tblPr>
        <w:tblStyle w:val="Tablaconcuadrcula"/>
        <w:tblW w:w="5000" w:type="pct"/>
        <w:tblLook w:val="04A0" w:firstRow="1" w:lastRow="0" w:firstColumn="1" w:lastColumn="0" w:noHBand="0" w:noVBand="1"/>
      </w:tblPr>
      <w:tblGrid>
        <w:gridCol w:w="5194"/>
        <w:gridCol w:w="4151"/>
      </w:tblGrid>
      <w:tr w:rsidR="006641E1" w:rsidRPr="00301045" w14:paraId="2626D4FF" w14:textId="77777777" w:rsidTr="00C53DA7">
        <w:trPr>
          <w:ins w:id="230" w:author="Sara Mateo" w:date="2021-03-15T12:24:00Z"/>
        </w:trPr>
        <w:tc>
          <w:tcPr>
            <w:tcW w:w="2779" w:type="pct"/>
          </w:tcPr>
          <w:p w14:paraId="30A13DA9" w14:textId="77777777" w:rsidR="006641E1" w:rsidRDefault="006641E1" w:rsidP="00C53DA7">
            <w:pPr>
              <w:rPr>
                <w:ins w:id="231" w:author="Sara Mateo" w:date="2021-03-15T12:24:00Z"/>
                <w:sz w:val="20"/>
              </w:rPr>
            </w:pPr>
            <w:ins w:id="232" w:author="Sara Mateo" w:date="2021-03-15T12:24:00Z">
              <w:r>
                <w:rPr>
                  <w:sz w:val="20"/>
                </w:rPr>
                <w:t>For the legal entity</w:t>
              </w:r>
              <w:r>
                <w:rPr>
                  <w:rStyle w:val="Refdenotaalpie"/>
                  <w:sz w:val="20"/>
                </w:rPr>
                <w:footnoteReference w:id="2"/>
              </w:r>
              <w:r w:rsidRPr="00301045">
                <w:rPr>
                  <w:sz w:val="20"/>
                  <w:highlight w:val="yellow"/>
                </w:rPr>
                <w:t>:</w:t>
              </w:r>
              <w:r>
                <w:rPr>
                  <w:sz w:val="20"/>
                  <w:highlight w:val="yellow"/>
                </w:rPr>
                <w:t xml:space="preserve"> </w:t>
              </w:r>
              <w:r w:rsidRPr="00301045">
                <w:rPr>
                  <w:sz w:val="20"/>
                  <w:highlight w:val="yellow"/>
                </w:rPr>
                <w:t>_________________________________</w:t>
              </w:r>
            </w:ins>
          </w:p>
          <w:p w14:paraId="34C74F44" w14:textId="77777777" w:rsidR="006641E1" w:rsidRDefault="006641E1" w:rsidP="00C53DA7">
            <w:pPr>
              <w:rPr>
                <w:ins w:id="235" w:author="Sara Mateo" w:date="2021-03-15T12:24:00Z"/>
                <w:sz w:val="20"/>
              </w:rPr>
            </w:pPr>
          </w:p>
          <w:p w14:paraId="5D38B97F" w14:textId="77777777" w:rsidR="006641E1" w:rsidRDefault="006641E1" w:rsidP="00C53DA7">
            <w:pPr>
              <w:rPr>
                <w:ins w:id="236" w:author="Sara Mateo" w:date="2021-03-15T12:24:00Z"/>
                <w:sz w:val="20"/>
                <w:highlight w:val="yellow"/>
              </w:rPr>
            </w:pPr>
            <w:ins w:id="237" w:author="Sara Mateo" w:date="2021-03-15T12:24:00Z">
              <w:r>
                <w:rPr>
                  <w:sz w:val="20"/>
                </w:rPr>
                <w:t>Name/Surname</w:t>
              </w:r>
              <w:r w:rsidRPr="00301045">
                <w:rPr>
                  <w:sz w:val="20"/>
                  <w:highlight w:val="yellow"/>
                </w:rPr>
                <w:t>:</w:t>
              </w:r>
              <w:r>
                <w:rPr>
                  <w:sz w:val="20"/>
                  <w:highlight w:val="yellow"/>
                </w:rPr>
                <w:t xml:space="preserve"> </w:t>
              </w:r>
              <w:r w:rsidRPr="00301045">
                <w:rPr>
                  <w:sz w:val="20"/>
                  <w:highlight w:val="yellow"/>
                </w:rPr>
                <w:t>_________________________________</w:t>
              </w:r>
            </w:ins>
          </w:p>
          <w:p w14:paraId="64311626" w14:textId="77777777" w:rsidR="006641E1" w:rsidRDefault="006641E1" w:rsidP="00C53DA7">
            <w:pPr>
              <w:rPr>
                <w:ins w:id="238" w:author="Sara Mateo" w:date="2021-03-15T12:24:00Z"/>
                <w:sz w:val="20"/>
              </w:rPr>
            </w:pPr>
          </w:p>
          <w:p w14:paraId="4A2BA7EA" w14:textId="77777777" w:rsidR="006641E1" w:rsidRPr="00301045" w:rsidRDefault="006641E1" w:rsidP="00C53DA7">
            <w:pPr>
              <w:rPr>
                <w:ins w:id="239" w:author="Sara Mateo" w:date="2021-03-15T12:24:00Z"/>
                <w:sz w:val="20"/>
              </w:rPr>
            </w:pPr>
            <w:ins w:id="240" w:author="Sara Mateo" w:date="2021-03-15T12:24:00Z">
              <w:r>
                <w:rPr>
                  <w:sz w:val="20"/>
                </w:rPr>
                <w:t>Position</w:t>
              </w:r>
              <w:r w:rsidRPr="00301045">
                <w:rPr>
                  <w:sz w:val="20"/>
                  <w:highlight w:val="yellow"/>
                </w:rPr>
                <w:t>:</w:t>
              </w:r>
              <w:r>
                <w:rPr>
                  <w:sz w:val="20"/>
                  <w:highlight w:val="yellow"/>
                </w:rPr>
                <w:t xml:space="preserve"> </w:t>
              </w:r>
              <w:r w:rsidRPr="00301045">
                <w:rPr>
                  <w:sz w:val="20"/>
                  <w:highlight w:val="yellow"/>
                </w:rPr>
                <w:t>_________________________________</w:t>
              </w:r>
            </w:ins>
          </w:p>
          <w:p w14:paraId="07D59C5F" w14:textId="77777777" w:rsidR="006641E1" w:rsidRDefault="006641E1" w:rsidP="00C53DA7">
            <w:pPr>
              <w:rPr>
                <w:ins w:id="241" w:author="Sara Mateo" w:date="2021-03-15T12:24:00Z"/>
                <w:sz w:val="20"/>
              </w:rPr>
            </w:pPr>
          </w:p>
          <w:p w14:paraId="28DC8C41" w14:textId="77777777" w:rsidR="006641E1" w:rsidRDefault="006641E1" w:rsidP="00C53DA7">
            <w:pPr>
              <w:rPr>
                <w:ins w:id="242" w:author="Sara Mateo" w:date="2021-03-15T12:24:00Z"/>
                <w:sz w:val="20"/>
              </w:rPr>
            </w:pPr>
          </w:p>
          <w:p w14:paraId="2FFD65BE" w14:textId="77777777" w:rsidR="006641E1" w:rsidRPr="00301045" w:rsidRDefault="006641E1" w:rsidP="00C53DA7">
            <w:pPr>
              <w:rPr>
                <w:ins w:id="243" w:author="Sara Mateo" w:date="2021-03-15T12:24:00Z"/>
                <w:sz w:val="20"/>
              </w:rPr>
            </w:pPr>
          </w:p>
        </w:tc>
        <w:tc>
          <w:tcPr>
            <w:tcW w:w="2221" w:type="pct"/>
          </w:tcPr>
          <w:p w14:paraId="2734F27B" w14:textId="77777777" w:rsidR="006641E1" w:rsidRPr="00301045" w:rsidRDefault="006641E1" w:rsidP="00C53DA7">
            <w:pPr>
              <w:rPr>
                <w:ins w:id="244" w:author="Sara Mateo" w:date="2021-03-15T12:24:00Z"/>
                <w:sz w:val="20"/>
              </w:rPr>
            </w:pPr>
            <w:ins w:id="245" w:author="Sara Mateo" w:date="2021-03-15T12:24:00Z">
              <w:r w:rsidRPr="00301045">
                <w:rPr>
                  <w:sz w:val="20"/>
                </w:rPr>
                <w:t>Signature and stamp (if applicable)</w:t>
              </w:r>
            </w:ins>
          </w:p>
          <w:p w14:paraId="354724F6" w14:textId="77777777" w:rsidR="006641E1" w:rsidRPr="00301045" w:rsidRDefault="006641E1" w:rsidP="00C53DA7">
            <w:pPr>
              <w:rPr>
                <w:ins w:id="246" w:author="Sara Mateo" w:date="2021-03-15T12:24:00Z"/>
                <w:sz w:val="20"/>
              </w:rPr>
            </w:pPr>
          </w:p>
          <w:p w14:paraId="0561C7C3" w14:textId="77777777" w:rsidR="006641E1" w:rsidRPr="00301045" w:rsidRDefault="006641E1" w:rsidP="00C53DA7">
            <w:pPr>
              <w:rPr>
                <w:ins w:id="247" w:author="Sara Mateo" w:date="2021-03-15T12:24:00Z"/>
                <w:sz w:val="20"/>
              </w:rPr>
            </w:pPr>
          </w:p>
          <w:p w14:paraId="133947E1" w14:textId="77777777" w:rsidR="006641E1" w:rsidRPr="00301045" w:rsidRDefault="006641E1" w:rsidP="00C53DA7">
            <w:pPr>
              <w:rPr>
                <w:ins w:id="248" w:author="Sara Mateo" w:date="2021-03-15T12:24:00Z"/>
                <w:sz w:val="20"/>
              </w:rPr>
            </w:pPr>
          </w:p>
          <w:p w14:paraId="17873385" w14:textId="77777777" w:rsidR="006641E1" w:rsidRPr="00301045" w:rsidRDefault="006641E1" w:rsidP="00C53DA7">
            <w:pPr>
              <w:rPr>
                <w:ins w:id="249" w:author="Sara Mateo" w:date="2021-03-15T12:24:00Z"/>
                <w:sz w:val="20"/>
              </w:rPr>
            </w:pPr>
          </w:p>
          <w:p w14:paraId="38D0324F" w14:textId="77777777" w:rsidR="006641E1" w:rsidRPr="00301045" w:rsidRDefault="006641E1" w:rsidP="00C53DA7">
            <w:pPr>
              <w:rPr>
                <w:ins w:id="250" w:author="Sara Mateo" w:date="2021-03-15T12:24:00Z"/>
                <w:sz w:val="20"/>
              </w:rPr>
            </w:pPr>
          </w:p>
        </w:tc>
      </w:tr>
      <w:tr w:rsidR="006641E1" w:rsidRPr="00301045" w14:paraId="58496951" w14:textId="77777777" w:rsidTr="00C53DA7">
        <w:trPr>
          <w:ins w:id="251" w:author="Sara Mateo" w:date="2021-03-15T12:24:00Z"/>
        </w:trPr>
        <w:tc>
          <w:tcPr>
            <w:tcW w:w="5000" w:type="pct"/>
            <w:gridSpan w:val="2"/>
          </w:tcPr>
          <w:p w14:paraId="3AC5FB60" w14:textId="77777777" w:rsidR="006641E1" w:rsidRPr="00301045" w:rsidRDefault="006641E1" w:rsidP="00C53DA7">
            <w:pPr>
              <w:rPr>
                <w:ins w:id="252" w:author="Sara Mateo" w:date="2021-03-15T12:24:00Z"/>
                <w:sz w:val="20"/>
              </w:rPr>
            </w:pPr>
            <w:ins w:id="253" w:author="Sara Mateo" w:date="2021-03-15T12:24:00Z">
              <w:r w:rsidRPr="00301045">
                <w:rPr>
                  <w:sz w:val="20"/>
                </w:rPr>
                <w:t>Done at (place)</w:t>
              </w:r>
              <w:r w:rsidRPr="00301045">
                <w:rPr>
                  <w:sz w:val="20"/>
                  <w:highlight w:val="yellow"/>
                </w:rPr>
                <w:t>______________</w:t>
              </w:r>
              <w:r w:rsidRPr="00301045">
                <w:rPr>
                  <w:sz w:val="20"/>
                </w:rPr>
                <w:t xml:space="preserve"> the (day)</w:t>
              </w:r>
              <w:r w:rsidRPr="00301045">
                <w:rPr>
                  <w:sz w:val="20"/>
                  <w:highlight w:val="yellow"/>
                </w:rPr>
                <w:t>_______</w:t>
              </w:r>
              <w:r w:rsidRPr="00301045">
                <w:rPr>
                  <w:sz w:val="20"/>
                </w:rPr>
                <w:t>(month)</w:t>
              </w:r>
              <w:r w:rsidRPr="00301045">
                <w:rPr>
                  <w:sz w:val="20"/>
                  <w:highlight w:val="yellow"/>
                </w:rPr>
                <w:t>_______</w:t>
              </w:r>
              <w:r w:rsidRPr="00301045">
                <w:rPr>
                  <w:sz w:val="20"/>
                </w:rPr>
                <w:t>(year)</w:t>
              </w:r>
              <w:r w:rsidRPr="00301045">
                <w:rPr>
                  <w:sz w:val="20"/>
                  <w:highlight w:val="yellow"/>
                </w:rPr>
                <w:t xml:space="preserve"> _______</w:t>
              </w:r>
            </w:ins>
          </w:p>
        </w:tc>
      </w:tr>
    </w:tbl>
    <w:p w14:paraId="135A214B" w14:textId="77777777" w:rsidR="006641E1" w:rsidRPr="00A15FD6" w:rsidRDefault="006641E1" w:rsidP="006641E1">
      <w:pPr>
        <w:pStyle w:val="Textoindependiente"/>
        <w:rPr>
          <w:ins w:id="254" w:author="Sara Mateo" w:date="2021-03-15T12:24:00Z"/>
          <w:rFonts w:ascii="Times New Roman" w:hAnsi="Times New Roman"/>
          <w:color w:val="auto"/>
          <w:lang w:eastAsia="en-US"/>
        </w:rPr>
      </w:pPr>
    </w:p>
    <w:p w14:paraId="4FB26009" w14:textId="77777777" w:rsidR="009D540A" w:rsidRPr="009D540A" w:rsidRDefault="009D540A" w:rsidP="009D540A">
      <w:pPr>
        <w:pStyle w:val="Ttulo9"/>
        <w:rPr>
          <w:rStyle w:val="BoldLightBlue"/>
          <w:rFonts w:ascii="Montserrat" w:hAnsi="Montserrat"/>
          <w:b/>
          <w:bCs w:val="0"/>
          <w:rPrChange w:id="255" w:author="Sara Mateo" w:date="2021-03-15T12:23:00Z">
            <w:rPr>
              <w:rFonts w:eastAsiaTheme="minorHAnsi"/>
              <w:shd w:val="clear" w:color="auto" w:fill="FFFFFF"/>
              <w:lang w:eastAsia="en-US"/>
            </w:rPr>
          </w:rPrChange>
        </w:rPr>
        <w:pPrChange w:id="256" w:author="Sara Mateo" w:date="2021-03-15T12:23:00Z">
          <w:pPr>
            <w:jc w:val="both"/>
          </w:pPr>
        </w:pPrChange>
      </w:pPr>
    </w:p>
    <w:sectPr w:rsidR="009D540A" w:rsidRPr="009D540A" w:rsidSect="00D203EC">
      <w:headerReference w:type="default" r:id="rId13"/>
      <w:footerReference w:type="even" r:id="rId14"/>
      <w:footerReference w:type="default" r:id="rId15"/>
      <w:pgSz w:w="11900" w:h="16840"/>
      <w:pgMar w:top="-2586" w:right="1247" w:bottom="-2444" w:left="1298" w:header="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 w:author="Sara Mateo" w:date="2021-03-15T12:04:00Z" w:initials="SM">
    <w:p w14:paraId="18E30AF6" w14:textId="0F09171C" w:rsidR="00D51E36" w:rsidRDefault="00D51E36">
      <w:pPr>
        <w:pStyle w:val="Textocomentario"/>
      </w:pPr>
      <w:r>
        <w:rPr>
          <w:rStyle w:val="Refdecomentario"/>
        </w:rPr>
        <w:annotationRef/>
      </w:r>
      <w:r>
        <w:t>To confirm simplification of payments with the P.O.</w:t>
      </w:r>
    </w:p>
  </w:comment>
  <w:comment w:id="221" w:author="Sara Mateo" w:date="2020-08-05T14:57:00Z" w:initials="SM">
    <w:p w14:paraId="03BBFE0F" w14:textId="77777777" w:rsidR="006641E1" w:rsidRDefault="006641E1" w:rsidP="006641E1">
      <w:pPr>
        <w:pStyle w:val="Textocomentario"/>
      </w:pPr>
      <w:r>
        <w:rPr>
          <w:rStyle w:val="Refdecomentario"/>
        </w:rPr>
        <w:annotationRef/>
      </w:r>
      <w:r>
        <w:rPr>
          <w:rStyle w:val="Refdecomentario"/>
        </w:rPr>
        <w:t>The information in green should be removed if it is an individual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E30AF6" w15:done="0"/>
  <w15:commentEx w15:paraId="03BBFE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CBD3" w16cex:dateUtc="2021-03-15T11:04:00Z"/>
  <w16cex:commentExtensible w16cex:durableId="22D54762" w16cex:dateUtc="2020-08-05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30AF6" w16cid:durableId="23F9CBD3"/>
  <w16cid:commentId w16cid:paraId="03BBFE0F" w16cid:durableId="22D547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2FFD0" w14:textId="77777777" w:rsidR="00DC3C82" w:rsidRDefault="00DC3C82" w:rsidP="00192686">
      <w:r>
        <w:separator/>
      </w:r>
    </w:p>
  </w:endnote>
  <w:endnote w:type="continuationSeparator" w:id="0">
    <w:p w14:paraId="65D87FFA" w14:textId="77777777" w:rsidR="00DC3C82" w:rsidRDefault="00DC3C82" w:rsidP="00192686">
      <w:r>
        <w:continuationSeparator/>
      </w:r>
    </w:p>
  </w:endnote>
  <w:endnote w:type="continuationNotice" w:id="1">
    <w:p w14:paraId="07CE89BA" w14:textId="77777777" w:rsidR="00DC3C82" w:rsidRDefault="00DC3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1"/>
    <w:family w:val="auto"/>
    <w:pitch w:val="default"/>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SemiBold">
    <w:altName w:val="Calibri"/>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189016540"/>
      <w:docPartObj>
        <w:docPartGallery w:val="Page Numbers (Bottom of Page)"/>
        <w:docPartUnique/>
      </w:docPartObj>
    </w:sdtPr>
    <w:sdtEndPr>
      <w:rPr>
        <w:rStyle w:val="Nmerodepgina"/>
      </w:rPr>
    </w:sdtEndPr>
    <w:sdtContent>
      <w:p w14:paraId="286E4023" w14:textId="77777777" w:rsidR="00B0228F" w:rsidRDefault="00B0228F" w:rsidP="00E515B5">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89F37F6" w14:textId="77777777" w:rsidR="00B0228F" w:rsidRDefault="00B022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FBED" w14:textId="77777777" w:rsidR="00B0228F" w:rsidRDefault="00B0228F" w:rsidP="00DB59BA">
    <w:pPr>
      <w:pStyle w:val="Piedepgina"/>
      <w:ind w:hanging="1298"/>
      <w:jc w:val="center"/>
    </w:pPr>
    <w:r>
      <w:rPr>
        <w:noProof/>
      </w:rPr>
      <w:drawing>
        <wp:inline distT="0" distB="0" distL="0" distR="0" wp14:anchorId="61F51C3E" wp14:editId="1349517D">
          <wp:extent cx="7559801" cy="2397537"/>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footer.png"/>
                  <pic:cNvPicPr/>
                </pic:nvPicPr>
                <pic:blipFill>
                  <a:blip r:embed="rId1">
                    <a:extLst>
                      <a:ext uri="{28A0092B-C50C-407E-A947-70E740481C1C}">
                        <a14:useLocalDpi xmlns:a14="http://schemas.microsoft.com/office/drawing/2010/main" val="0"/>
                      </a:ext>
                    </a:extLst>
                  </a:blip>
                  <a:stretch>
                    <a:fillRect/>
                  </a:stretch>
                </pic:blipFill>
                <pic:spPr>
                  <a:xfrm>
                    <a:off x="0" y="0"/>
                    <a:ext cx="7559801" cy="23975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C3045" w14:textId="77777777" w:rsidR="00DC3C82" w:rsidRDefault="00DC3C82" w:rsidP="00192686">
      <w:r>
        <w:separator/>
      </w:r>
    </w:p>
  </w:footnote>
  <w:footnote w:type="continuationSeparator" w:id="0">
    <w:p w14:paraId="5D3520D1" w14:textId="77777777" w:rsidR="00DC3C82" w:rsidRDefault="00DC3C82" w:rsidP="00192686">
      <w:r>
        <w:continuationSeparator/>
      </w:r>
    </w:p>
  </w:footnote>
  <w:footnote w:type="continuationNotice" w:id="1">
    <w:p w14:paraId="531B6B46" w14:textId="77777777" w:rsidR="00DC3C82" w:rsidRDefault="00DC3C82"/>
  </w:footnote>
  <w:footnote w:id="2">
    <w:p w14:paraId="5E0E47AF" w14:textId="77777777" w:rsidR="006641E1" w:rsidRPr="006E74FE" w:rsidRDefault="006641E1" w:rsidP="006641E1">
      <w:pPr>
        <w:pStyle w:val="Textonotapie"/>
        <w:rPr>
          <w:ins w:id="233" w:author="Sara Mateo" w:date="2021-03-15T12:24:00Z"/>
        </w:rPr>
      </w:pPr>
      <w:ins w:id="234" w:author="Sara Mateo" w:date="2021-03-15T12:24:00Z">
        <w:r>
          <w:rPr>
            <w:rStyle w:val="Refdenotaalpie"/>
          </w:rPr>
          <w:footnoteRef/>
        </w:r>
        <w:r>
          <w:t xml:space="preserve"> This document needs to be signed by the legal representative of your organisation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C558" w14:textId="77777777" w:rsidR="00B0228F" w:rsidRPr="008D4491" w:rsidRDefault="00B0228F" w:rsidP="00DB59BA">
    <w:pPr>
      <w:pStyle w:val="Encabezado"/>
      <w:ind w:left="-284" w:hanging="1014"/>
    </w:pPr>
    <w:r>
      <w:rPr>
        <w:noProof/>
      </w:rPr>
      <w:drawing>
        <wp:inline distT="0" distB="0" distL="0" distR="0" wp14:anchorId="13365BF3" wp14:editId="27722B55">
          <wp:extent cx="7566694" cy="2659152"/>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566694" cy="26591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40EB"/>
    <w:multiLevelType w:val="hybridMultilevel"/>
    <w:tmpl w:val="6C64C30E"/>
    <w:lvl w:ilvl="0" w:tplc="0C0A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3824"/>
    <w:multiLevelType w:val="hybridMultilevel"/>
    <w:tmpl w:val="5790C482"/>
    <w:lvl w:ilvl="0" w:tplc="92207A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02A16"/>
    <w:multiLevelType w:val="multilevel"/>
    <w:tmpl w:val="AA3A0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E4060B"/>
    <w:multiLevelType w:val="hybridMultilevel"/>
    <w:tmpl w:val="18A6FA24"/>
    <w:lvl w:ilvl="0" w:tplc="0C0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B066C"/>
    <w:multiLevelType w:val="multilevel"/>
    <w:tmpl w:val="3B466C5A"/>
    <w:lvl w:ilvl="0">
      <w:start w:val="1"/>
      <w:numFmt w:val="bullet"/>
      <w:lvlText w:val=""/>
      <w:lvlJc w:val="left"/>
      <w:pPr>
        <w:ind w:left="1021"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0E5452"/>
    <w:multiLevelType w:val="multilevel"/>
    <w:tmpl w:val="4A7A8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586F0E"/>
    <w:multiLevelType w:val="hybridMultilevel"/>
    <w:tmpl w:val="95F8C50E"/>
    <w:lvl w:ilvl="0" w:tplc="032E596A">
      <w:start w:val="1"/>
      <w:numFmt w:val="bullet"/>
      <w:pStyle w:val="bullet2"/>
      <w:lvlText w:val=""/>
      <w:lvlJc w:val="left"/>
      <w:pPr>
        <w:ind w:left="1020" w:hanging="453"/>
      </w:pPr>
      <w:rPr>
        <w:rFonts w:ascii="Symbol" w:hAnsi="Symbol" w:hint="default"/>
        <w:b w:val="0"/>
        <w:bCs w:val="0"/>
        <w:i w:val="0"/>
        <w:iCs w:val="0"/>
        <w:caps w:val="0"/>
        <w:smallCaps w:val="0"/>
        <w:strike w:val="0"/>
        <w:dstrike w:val="0"/>
        <w:outline w:val="0"/>
        <w:shadow w:val="0"/>
        <w:emboss w:val="0"/>
        <w:imprint w:val="0"/>
        <w:noProof w:val="0"/>
        <w:vanish w:val="0"/>
        <w:color w:val="0055B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430D2"/>
    <w:multiLevelType w:val="hybridMultilevel"/>
    <w:tmpl w:val="CBF04A52"/>
    <w:lvl w:ilvl="0" w:tplc="D02E0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AE2709"/>
    <w:multiLevelType w:val="hybridMultilevel"/>
    <w:tmpl w:val="5C9EA1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581D35"/>
    <w:multiLevelType w:val="multilevel"/>
    <w:tmpl w:val="77964C96"/>
    <w:lvl w:ilvl="0">
      <w:start w:val="1"/>
      <w:numFmt w:val="bullet"/>
      <w:lvlText w:val=""/>
      <w:lvlJc w:val="left"/>
      <w:pPr>
        <w:tabs>
          <w:tab w:val="num" w:pos="1531"/>
        </w:tabs>
        <w:ind w:left="851" w:hanging="284"/>
      </w:pPr>
      <w:rPr>
        <w:rFonts w:ascii="Wingdings" w:hAnsi="Wingdings" w:cs="Wingdings" w:hint="default"/>
        <w:color w:val="DC620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469349D"/>
    <w:multiLevelType w:val="multilevel"/>
    <w:tmpl w:val="33A003B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AC70F5"/>
    <w:multiLevelType w:val="multilevel"/>
    <w:tmpl w:val="672A1DBC"/>
    <w:lvl w:ilvl="0">
      <w:start w:val="1"/>
      <w:numFmt w:val="bullet"/>
      <w:lvlText w:val=""/>
      <w:lvlJc w:val="left"/>
      <w:pPr>
        <w:ind w:left="3447" w:hanging="283"/>
      </w:pPr>
      <w:rPr>
        <w:rFonts w:ascii="Symbol" w:hAnsi="Symbol" w:cs="Symbol" w:hint="default"/>
        <w:color w:val="205374"/>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cs="Wingdings" w:hint="default"/>
      </w:rPr>
    </w:lvl>
    <w:lvl w:ilvl="3">
      <w:start w:val="1"/>
      <w:numFmt w:val="bullet"/>
      <w:lvlText w:val=""/>
      <w:lvlJc w:val="left"/>
      <w:pPr>
        <w:ind w:left="5760" w:hanging="360"/>
      </w:pPr>
      <w:rPr>
        <w:rFonts w:ascii="Symbol" w:hAnsi="Symbol" w:cs="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cs="Wingdings" w:hint="default"/>
      </w:rPr>
    </w:lvl>
    <w:lvl w:ilvl="6">
      <w:start w:val="1"/>
      <w:numFmt w:val="bullet"/>
      <w:lvlText w:val=""/>
      <w:lvlJc w:val="left"/>
      <w:pPr>
        <w:ind w:left="7920" w:hanging="360"/>
      </w:pPr>
      <w:rPr>
        <w:rFonts w:ascii="Symbol" w:hAnsi="Symbol" w:cs="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cs="Wingdings" w:hint="default"/>
      </w:rPr>
    </w:lvl>
  </w:abstractNum>
  <w:abstractNum w:abstractNumId="12" w15:restartNumberingAfterBreak="0">
    <w:nsid w:val="474F71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A56716"/>
    <w:multiLevelType w:val="hybridMultilevel"/>
    <w:tmpl w:val="1BDE9D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B2A44E4"/>
    <w:multiLevelType w:val="hybridMultilevel"/>
    <w:tmpl w:val="7F681AFC"/>
    <w:lvl w:ilvl="0" w:tplc="96E43E74">
      <w:start w:val="1"/>
      <w:numFmt w:val="bullet"/>
      <w:pStyle w:val="UnnumberedBullet"/>
      <w:lvlText w:val=""/>
      <w:lvlJc w:val="left"/>
      <w:pPr>
        <w:ind w:left="720" w:hanging="360"/>
      </w:pPr>
      <w:rPr>
        <w:rFonts w:ascii="Wingdings" w:hAnsi="Wingdings" w:hint="default"/>
        <w:color w:val="026A8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95451"/>
    <w:multiLevelType w:val="hybridMultilevel"/>
    <w:tmpl w:val="540227AA"/>
    <w:lvl w:ilvl="0" w:tplc="D7DC9CF8">
      <w:numFmt w:val="bullet"/>
      <w:lvlText w:val="-"/>
      <w:lvlJc w:val="left"/>
      <w:pPr>
        <w:ind w:left="720" w:hanging="360"/>
      </w:pPr>
      <w:rPr>
        <w:rFonts w:ascii="Montserrat" w:eastAsiaTheme="minorHAnsi" w:hAnsi="Montserra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D0D3B30"/>
    <w:multiLevelType w:val="multilevel"/>
    <w:tmpl w:val="4A7A8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C412C6"/>
    <w:multiLevelType w:val="hybridMultilevel"/>
    <w:tmpl w:val="BFBE56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FA23725"/>
    <w:multiLevelType w:val="multilevel"/>
    <w:tmpl w:val="33A003B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C92B3C"/>
    <w:multiLevelType w:val="multilevel"/>
    <w:tmpl w:val="33A003B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BE6C39"/>
    <w:multiLevelType w:val="hybridMultilevel"/>
    <w:tmpl w:val="18106B3E"/>
    <w:lvl w:ilvl="0" w:tplc="AF468996">
      <w:start w:val="1"/>
      <w:numFmt w:val="bullet"/>
      <w:pStyle w:val="bullet1"/>
      <w:lvlText w:val=""/>
      <w:lvlJc w:val="left"/>
      <w:pPr>
        <w:ind w:left="567" w:hanging="567"/>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A59DD"/>
    <w:multiLevelType w:val="multilevel"/>
    <w:tmpl w:val="5FFCB79C"/>
    <w:lvl w:ilvl="0">
      <w:start w:val="1"/>
      <w:numFmt w:val="decimal"/>
      <w:lvlText w:val="%1"/>
      <w:lvlJc w:val="left"/>
      <w:pPr>
        <w:ind w:left="-7343" w:hanging="454"/>
      </w:pPr>
    </w:lvl>
    <w:lvl w:ilvl="1">
      <w:start w:val="1"/>
      <w:numFmt w:val="decimal"/>
      <w:lvlText w:val="%1.%2"/>
      <w:lvlJc w:val="left"/>
      <w:pPr>
        <w:ind w:left="567" w:hanging="567"/>
      </w:pPr>
    </w:lvl>
    <w:lvl w:ilvl="2">
      <w:start w:val="1"/>
      <w:numFmt w:val="decimal"/>
      <w:lvlText w:val="%1.%2.%3"/>
      <w:lvlJc w:val="left"/>
      <w:pPr>
        <w:ind w:left="-7077" w:hanging="720"/>
      </w:pPr>
    </w:lvl>
    <w:lvl w:ilvl="3">
      <w:start w:val="1"/>
      <w:numFmt w:val="decimal"/>
      <w:lvlText w:val="%1.%2.%3.%4"/>
      <w:lvlJc w:val="left"/>
      <w:pPr>
        <w:ind w:left="-6933" w:hanging="864"/>
      </w:pPr>
    </w:lvl>
    <w:lvl w:ilvl="4">
      <w:start w:val="1"/>
      <w:numFmt w:val="decimal"/>
      <w:lvlText w:val="%1.%2.%3.%4.%5"/>
      <w:lvlJc w:val="left"/>
      <w:pPr>
        <w:ind w:left="-6789" w:hanging="1008"/>
      </w:pPr>
    </w:lvl>
    <w:lvl w:ilvl="5">
      <w:start w:val="1"/>
      <w:numFmt w:val="decimal"/>
      <w:lvlText w:val="%1.%2.%3.%4.%5.%6"/>
      <w:lvlJc w:val="left"/>
      <w:pPr>
        <w:ind w:left="-6645" w:hanging="1152"/>
      </w:pPr>
    </w:lvl>
    <w:lvl w:ilvl="6">
      <w:start w:val="1"/>
      <w:numFmt w:val="decimal"/>
      <w:lvlText w:val="%1.%2.%3.%4.%5.%6.%7"/>
      <w:lvlJc w:val="left"/>
      <w:pPr>
        <w:ind w:left="-6501" w:hanging="1296"/>
      </w:pPr>
    </w:lvl>
    <w:lvl w:ilvl="7">
      <w:start w:val="1"/>
      <w:numFmt w:val="decimal"/>
      <w:lvlText w:val="%1.%2.%3.%4.%5.%6.%7.%8"/>
      <w:lvlJc w:val="left"/>
      <w:pPr>
        <w:ind w:left="-6357" w:hanging="1440"/>
      </w:pPr>
    </w:lvl>
    <w:lvl w:ilvl="8">
      <w:start w:val="1"/>
      <w:numFmt w:val="decimal"/>
      <w:lvlText w:val="%1.%2.%3.%4.%5.%6.%7.%8.%9"/>
      <w:lvlJc w:val="left"/>
      <w:pPr>
        <w:ind w:left="-6213" w:hanging="1584"/>
      </w:pPr>
    </w:lvl>
  </w:abstractNum>
  <w:abstractNum w:abstractNumId="22" w15:restartNumberingAfterBreak="0">
    <w:nsid w:val="568A3B65"/>
    <w:multiLevelType w:val="multilevel"/>
    <w:tmpl w:val="45BEE36E"/>
    <w:lvl w:ilvl="0">
      <w:start w:val="1"/>
      <w:numFmt w:val="bullet"/>
      <w:lvlText w:val=""/>
      <w:lvlJc w:val="left"/>
      <w:pPr>
        <w:ind w:left="720" w:hanging="72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EE1A3F"/>
    <w:multiLevelType w:val="multilevel"/>
    <w:tmpl w:val="34005E56"/>
    <w:lvl w:ilvl="0">
      <w:start w:val="1"/>
      <w:numFmt w:val="decimal"/>
      <w:lvlText w:val="%1."/>
      <w:lvlJc w:val="left"/>
      <w:pPr>
        <w:ind w:left="284" w:hanging="284"/>
      </w:pPr>
      <w:rPr>
        <w:color w:val="6FAEDC"/>
        <w:sz w:val="20"/>
        <w:szCs w:val="20"/>
      </w:rPr>
    </w:lvl>
    <w:lvl w:ilvl="1">
      <w:start w:val="1"/>
      <w:numFmt w:val="bullet"/>
      <w:lvlText w:val="▫"/>
      <w:lvlJc w:val="left"/>
      <w:pPr>
        <w:ind w:left="568" w:hanging="284"/>
      </w:pPr>
      <w:rPr>
        <w:rFonts w:ascii="Noto Sans Symbols" w:eastAsia="Noto Sans Symbols" w:hAnsi="Noto Sans Symbols" w:cs="Noto Sans Symbols"/>
        <w:color w:val="6FAEDC"/>
        <w:sz w:val="20"/>
        <w:szCs w:val="20"/>
      </w:rPr>
    </w:lvl>
    <w:lvl w:ilvl="2">
      <w:start w:val="1"/>
      <w:numFmt w:val="bullet"/>
      <w:lvlText w:val="•"/>
      <w:lvlJc w:val="left"/>
      <w:pPr>
        <w:ind w:left="852" w:hanging="284"/>
      </w:pPr>
      <w:rPr>
        <w:rFonts w:ascii="Noto Sans Symbols" w:eastAsia="Noto Sans Symbols" w:hAnsi="Noto Sans Symbols" w:cs="Noto Sans Symbols"/>
        <w:color w:val="6FAEDC"/>
        <w:sz w:val="20"/>
        <w:szCs w:val="20"/>
      </w:rPr>
    </w:lvl>
    <w:lvl w:ilvl="3">
      <w:start w:val="1"/>
      <w:numFmt w:val="bullet"/>
      <w:lvlText w:val="◦"/>
      <w:lvlJc w:val="left"/>
      <w:pPr>
        <w:ind w:left="1136" w:hanging="284"/>
      </w:pPr>
      <w:rPr>
        <w:rFonts w:ascii="Calibri" w:eastAsia="Calibri" w:hAnsi="Calibri" w:cs="Calibri"/>
        <w:color w:val="6FAEDC"/>
        <w:sz w:val="20"/>
        <w:szCs w:val="20"/>
      </w:rPr>
    </w:lvl>
    <w:lvl w:ilvl="4">
      <w:start w:val="1"/>
      <w:numFmt w:val="bullet"/>
      <w:lvlText w:val="◼"/>
      <w:lvlJc w:val="left"/>
      <w:pPr>
        <w:ind w:left="1420" w:hanging="284"/>
      </w:pPr>
      <w:rPr>
        <w:rFonts w:ascii="Noto Sans Symbols" w:eastAsia="Noto Sans Symbols" w:hAnsi="Noto Sans Symbols" w:cs="Noto Sans Symbols"/>
        <w:color w:val="6FAEDC"/>
        <w:sz w:val="20"/>
        <w:szCs w:val="20"/>
      </w:rPr>
    </w:lvl>
    <w:lvl w:ilvl="5">
      <w:start w:val="1"/>
      <w:numFmt w:val="bullet"/>
      <w:lvlText w:val="▫"/>
      <w:lvlJc w:val="left"/>
      <w:pPr>
        <w:ind w:left="1701" w:hanging="281"/>
      </w:pPr>
      <w:rPr>
        <w:rFonts w:ascii="Noto Sans Symbols" w:eastAsia="Noto Sans Symbols" w:hAnsi="Noto Sans Symbols" w:cs="Noto Sans Symbols"/>
        <w:color w:val="6FAEDC"/>
        <w:sz w:val="20"/>
        <w:szCs w:val="20"/>
      </w:rPr>
    </w:lvl>
    <w:lvl w:ilvl="6">
      <w:start w:val="1"/>
      <w:numFmt w:val="bullet"/>
      <w:lvlText w:val="•"/>
      <w:lvlJc w:val="left"/>
      <w:pPr>
        <w:ind w:left="1985" w:hanging="284"/>
      </w:pPr>
      <w:rPr>
        <w:rFonts w:ascii="Noto Sans Symbols" w:eastAsia="Noto Sans Symbols" w:hAnsi="Noto Sans Symbols" w:cs="Noto Sans Symbols"/>
        <w:color w:val="6FAEDC"/>
        <w:sz w:val="20"/>
        <w:szCs w:val="20"/>
      </w:rPr>
    </w:lvl>
    <w:lvl w:ilvl="7">
      <w:start w:val="1"/>
      <w:numFmt w:val="bullet"/>
      <w:lvlText w:val="◦"/>
      <w:lvlJc w:val="left"/>
      <w:pPr>
        <w:ind w:left="2268" w:hanging="283"/>
      </w:pPr>
      <w:rPr>
        <w:rFonts w:ascii="Calibri" w:eastAsia="Calibri" w:hAnsi="Calibri" w:cs="Calibri"/>
        <w:color w:val="6FAEDC"/>
        <w:sz w:val="20"/>
        <w:szCs w:val="20"/>
      </w:rPr>
    </w:lvl>
    <w:lvl w:ilvl="8">
      <w:start w:val="1"/>
      <w:numFmt w:val="bullet"/>
      <w:lvlText w:val="-"/>
      <w:lvlJc w:val="left"/>
      <w:pPr>
        <w:ind w:left="2552" w:hanging="284"/>
      </w:pPr>
      <w:rPr>
        <w:rFonts w:ascii="Calibri" w:eastAsia="Calibri" w:hAnsi="Calibri" w:cs="Calibri"/>
        <w:color w:val="6FAEDC"/>
        <w:sz w:val="20"/>
        <w:szCs w:val="20"/>
      </w:rPr>
    </w:lvl>
  </w:abstractNum>
  <w:abstractNum w:abstractNumId="24" w15:restartNumberingAfterBreak="0">
    <w:nsid w:val="5907376D"/>
    <w:multiLevelType w:val="multilevel"/>
    <w:tmpl w:val="5F6C2DF4"/>
    <w:lvl w:ilvl="0">
      <w:start w:val="1"/>
      <w:numFmt w:val="bullet"/>
      <w:lvlText w:val=""/>
      <w:lvlJc w:val="left"/>
      <w:pPr>
        <w:tabs>
          <w:tab w:val="num" w:pos="1021"/>
        </w:tabs>
        <w:ind w:left="851"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B6333EC"/>
    <w:multiLevelType w:val="multilevel"/>
    <w:tmpl w:val="2F22A5E4"/>
    <w:lvl w:ilvl="0">
      <w:start w:val="1"/>
      <w:numFmt w:val="bullet"/>
      <w:lvlText w:val=""/>
      <w:lvlJc w:val="left"/>
      <w:pPr>
        <w:ind w:left="284" w:hanging="284"/>
      </w:pPr>
      <w:rPr>
        <w:rFonts w:ascii="Symbol" w:hAnsi="Symbol" w:cs="Symbol" w:hint="default"/>
        <w:b/>
        <w:i w:val="0"/>
        <w:color w:val="E95E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FF16B2B"/>
    <w:multiLevelType w:val="hybridMultilevel"/>
    <w:tmpl w:val="FDFC664A"/>
    <w:lvl w:ilvl="0" w:tplc="F05A6E6E">
      <w:numFmt w:val="bullet"/>
      <w:lvlText w:val="-"/>
      <w:lvlJc w:val="left"/>
      <w:pPr>
        <w:ind w:left="1080" w:hanging="360"/>
      </w:pPr>
      <w:rPr>
        <w:rFonts w:ascii="Montserrat" w:eastAsia="Times New Roman" w:hAnsi="Montserra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B7955DC"/>
    <w:multiLevelType w:val="multilevel"/>
    <w:tmpl w:val="3E5243A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51E51C6"/>
    <w:multiLevelType w:val="multilevel"/>
    <w:tmpl w:val="552CCDFC"/>
    <w:lvl w:ilvl="0">
      <w:start w:val="1"/>
      <w:numFmt w:val="bullet"/>
      <w:lvlText w:val=""/>
      <w:lvlJc w:val="left"/>
      <w:pPr>
        <w:ind w:left="1021"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76667A7"/>
    <w:multiLevelType w:val="hybridMultilevel"/>
    <w:tmpl w:val="AB7AE6CC"/>
    <w:lvl w:ilvl="0" w:tplc="CEF41F50">
      <w:start w:val="1"/>
      <w:numFmt w:val="bullet"/>
      <w:pStyle w:val="bullet3"/>
      <w:lvlText w:val=""/>
      <w:lvlJc w:val="left"/>
      <w:pPr>
        <w:ind w:left="1474" w:hanging="45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00679"/>
    <w:multiLevelType w:val="multilevel"/>
    <w:tmpl w:val="8D824810"/>
    <w:lvl w:ilvl="0">
      <w:start w:val="1"/>
      <w:numFmt w:val="decimal"/>
      <w:pStyle w:val="Ttulo1"/>
      <w:lvlText w:val="%1"/>
      <w:lvlJc w:val="left"/>
      <w:pPr>
        <w:ind w:left="-7343" w:hanging="454"/>
      </w:pPr>
    </w:lvl>
    <w:lvl w:ilvl="1">
      <w:start w:val="1"/>
      <w:numFmt w:val="decimal"/>
      <w:pStyle w:val="Ttulo2"/>
      <w:lvlText w:val="%1.%2"/>
      <w:lvlJc w:val="left"/>
      <w:pPr>
        <w:ind w:left="567" w:hanging="567"/>
      </w:pPr>
    </w:lvl>
    <w:lvl w:ilvl="2">
      <w:start w:val="1"/>
      <w:numFmt w:val="decimal"/>
      <w:pStyle w:val="Ttulo3"/>
      <w:lvlText w:val="%1.%2.%3"/>
      <w:lvlJc w:val="left"/>
      <w:pPr>
        <w:ind w:left="-7077" w:hanging="720"/>
      </w:pPr>
    </w:lvl>
    <w:lvl w:ilvl="3">
      <w:start w:val="1"/>
      <w:numFmt w:val="decimal"/>
      <w:pStyle w:val="Ttulo4"/>
      <w:lvlText w:val="%1.%2.%3.%4"/>
      <w:lvlJc w:val="left"/>
      <w:pPr>
        <w:ind w:left="-6933" w:hanging="864"/>
      </w:pPr>
    </w:lvl>
    <w:lvl w:ilvl="4">
      <w:start w:val="1"/>
      <w:numFmt w:val="decimal"/>
      <w:pStyle w:val="Ttulo5"/>
      <w:lvlText w:val="%1.%2.%3.%4.%5"/>
      <w:lvlJc w:val="left"/>
      <w:pPr>
        <w:ind w:left="-6789" w:hanging="1008"/>
      </w:pPr>
    </w:lvl>
    <w:lvl w:ilvl="5">
      <w:start w:val="1"/>
      <w:numFmt w:val="decimal"/>
      <w:pStyle w:val="Ttulo6"/>
      <w:lvlText w:val="%1.%2.%3.%4.%5.%6"/>
      <w:lvlJc w:val="left"/>
      <w:pPr>
        <w:ind w:left="-6645" w:hanging="1152"/>
      </w:pPr>
    </w:lvl>
    <w:lvl w:ilvl="6">
      <w:start w:val="1"/>
      <w:numFmt w:val="decimal"/>
      <w:pStyle w:val="Ttulo7"/>
      <w:lvlText w:val="%1.%2.%3.%4.%5.%6.%7"/>
      <w:lvlJc w:val="left"/>
      <w:pPr>
        <w:ind w:left="-6501" w:hanging="1296"/>
      </w:pPr>
    </w:lvl>
    <w:lvl w:ilvl="7">
      <w:start w:val="1"/>
      <w:numFmt w:val="decimal"/>
      <w:lvlText w:val="%1.%2.%3.%4.%5.%6.%7.%8"/>
      <w:lvlJc w:val="left"/>
      <w:pPr>
        <w:ind w:left="-6357" w:hanging="1440"/>
      </w:pPr>
    </w:lvl>
    <w:lvl w:ilvl="8">
      <w:start w:val="1"/>
      <w:numFmt w:val="decimal"/>
      <w:lvlText w:val="%1.%2.%3.%4.%5.%6.%7.%8.%9"/>
      <w:lvlJc w:val="left"/>
      <w:pPr>
        <w:ind w:left="-6213" w:hanging="1584"/>
      </w:pPr>
    </w:lvl>
  </w:abstractNum>
  <w:num w:numId="1">
    <w:abstractNumId w:val="30"/>
  </w:num>
  <w:num w:numId="2">
    <w:abstractNumId w:val="27"/>
  </w:num>
  <w:num w:numId="3">
    <w:abstractNumId w:val="25"/>
  </w:num>
  <w:num w:numId="4">
    <w:abstractNumId w:val="9"/>
  </w:num>
  <w:num w:numId="5">
    <w:abstractNumId w:val="21"/>
  </w:num>
  <w:num w:numId="6">
    <w:abstractNumId w:val="11"/>
  </w:num>
  <w:num w:numId="7">
    <w:abstractNumId w:val="20"/>
  </w:num>
  <w:num w:numId="8">
    <w:abstractNumId w:val="6"/>
  </w:num>
  <w:num w:numId="9">
    <w:abstractNumId w:val="29"/>
  </w:num>
  <w:num w:numId="10">
    <w:abstractNumId w:val="12"/>
  </w:num>
  <w:num w:numId="11">
    <w:abstractNumId w:val="22"/>
  </w:num>
  <w:num w:numId="12">
    <w:abstractNumId w:val="24"/>
  </w:num>
  <w:num w:numId="13">
    <w:abstractNumId w:val="28"/>
  </w:num>
  <w:num w:numId="14">
    <w:abstractNumId w:val="4"/>
  </w:num>
  <w:num w:numId="15">
    <w:abstractNumId w:val="15"/>
  </w:num>
  <w:num w:numId="16">
    <w:abstractNumId w:val="23"/>
  </w:num>
  <w:num w:numId="17">
    <w:abstractNumId w:val="14"/>
  </w:num>
  <w:num w:numId="18">
    <w:abstractNumId w:val="13"/>
  </w:num>
  <w:num w:numId="19">
    <w:abstractNumId w:val="8"/>
  </w:num>
  <w:num w:numId="20">
    <w:abstractNumId w:val="17"/>
  </w:num>
  <w:num w:numId="21">
    <w:abstractNumId w:val="20"/>
  </w:num>
  <w:num w:numId="22">
    <w:abstractNumId w:val="26"/>
  </w:num>
  <w:num w:numId="23">
    <w:abstractNumId w:val="10"/>
  </w:num>
  <w:num w:numId="24">
    <w:abstractNumId w:val="18"/>
  </w:num>
  <w:num w:numId="25">
    <w:abstractNumId w:val="5"/>
  </w:num>
  <w:num w:numId="26">
    <w:abstractNumId w:val="16"/>
  </w:num>
  <w:num w:numId="27">
    <w:abstractNumId w:val="19"/>
  </w:num>
  <w:num w:numId="28">
    <w:abstractNumId w:val="0"/>
  </w:num>
  <w:num w:numId="29">
    <w:abstractNumId w:val="7"/>
  </w:num>
  <w:num w:numId="30">
    <w:abstractNumId w:val="3"/>
  </w:num>
  <w:num w:numId="31">
    <w:abstractNumId w:val="1"/>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Mateo">
    <w15:presenceInfo w15:providerId="AD" w15:userId="S::SMATEO@zabala.es::f510b80c-dcec-4766-a7ce-af58f0d44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7C"/>
    <w:rsid w:val="00006D84"/>
    <w:rsid w:val="00032C0D"/>
    <w:rsid w:val="000452CE"/>
    <w:rsid w:val="00060009"/>
    <w:rsid w:val="000617A4"/>
    <w:rsid w:val="000A383A"/>
    <w:rsid w:val="000A4E3E"/>
    <w:rsid w:val="000F6E49"/>
    <w:rsid w:val="001029D1"/>
    <w:rsid w:val="00123594"/>
    <w:rsid w:val="00130EA1"/>
    <w:rsid w:val="0014186E"/>
    <w:rsid w:val="00145F00"/>
    <w:rsid w:val="00162338"/>
    <w:rsid w:val="00172392"/>
    <w:rsid w:val="00174BCC"/>
    <w:rsid w:val="0018496B"/>
    <w:rsid w:val="00186662"/>
    <w:rsid w:val="00192686"/>
    <w:rsid w:val="001A3E4D"/>
    <w:rsid w:val="001C6759"/>
    <w:rsid w:val="001E2177"/>
    <w:rsid w:val="001F7D42"/>
    <w:rsid w:val="00204097"/>
    <w:rsid w:val="002209A8"/>
    <w:rsid w:val="00225FAB"/>
    <w:rsid w:val="002623E6"/>
    <w:rsid w:val="00262418"/>
    <w:rsid w:val="0026389C"/>
    <w:rsid w:val="0027159C"/>
    <w:rsid w:val="00277AA5"/>
    <w:rsid w:val="00280080"/>
    <w:rsid w:val="002802D3"/>
    <w:rsid w:val="002A23B6"/>
    <w:rsid w:val="002E2504"/>
    <w:rsid w:val="0032269E"/>
    <w:rsid w:val="0033251A"/>
    <w:rsid w:val="0033488E"/>
    <w:rsid w:val="00347A4F"/>
    <w:rsid w:val="003555D8"/>
    <w:rsid w:val="00363798"/>
    <w:rsid w:val="00374DDB"/>
    <w:rsid w:val="00377AE1"/>
    <w:rsid w:val="00391327"/>
    <w:rsid w:val="003A5D57"/>
    <w:rsid w:val="003B4C64"/>
    <w:rsid w:val="003C0594"/>
    <w:rsid w:val="00405AD8"/>
    <w:rsid w:val="0042645F"/>
    <w:rsid w:val="004529DC"/>
    <w:rsid w:val="004637C4"/>
    <w:rsid w:val="00474AEC"/>
    <w:rsid w:val="004842E2"/>
    <w:rsid w:val="004848D6"/>
    <w:rsid w:val="00496992"/>
    <w:rsid w:val="004C7AC3"/>
    <w:rsid w:val="004D7B08"/>
    <w:rsid w:val="004E11CE"/>
    <w:rsid w:val="004E7D9F"/>
    <w:rsid w:val="00532250"/>
    <w:rsid w:val="00532582"/>
    <w:rsid w:val="00556CF4"/>
    <w:rsid w:val="00575EFC"/>
    <w:rsid w:val="00580B97"/>
    <w:rsid w:val="00584031"/>
    <w:rsid w:val="00586C37"/>
    <w:rsid w:val="005A2B89"/>
    <w:rsid w:val="005F19F5"/>
    <w:rsid w:val="00622646"/>
    <w:rsid w:val="006358E2"/>
    <w:rsid w:val="006446C9"/>
    <w:rsid w:val="006641E1"/>
    <w:rsid w:val="00684425"/>
    <w:rsid w:val="00691719"/>
    <w:rsid w:val="006A397D"/>
    <w:rsid w:val="006A40FA"/>
    <w:rsid w:val="006C5759"/>
    <w:rsid w:val="006E4BB7"/>
    <w:rsid w:val="006F4464"/>
    <w:rsid w:val="006F6A54"/>
    <w:rsid w:val="00707F0A"/>
    <w:rsid w:val="007444E7"/>
    <w:rsid w:val="00744AAA"/>
    <w:rsid w:val="00753A45"/>
    <w:rsid w:val="007552DA"/>
    <w:rsid w:val="00761600"/>
    <w:rsid w:val="00785AB3"/>
    <w:rsid w:val="007A0473"/>
    <w:rsid w:val="007C46AB"/>
    <w:rsid w:val="007C6AB7"/>
    <w:rsid w:val="007F0E2E"/>
    <w:rsid w:val="008052C6"/>
    <w:rsid w:val="00835024"/>
    <w:rsid w:val="0084251E"/>
    <w:rsid w:val="00847614"/>
    <w:rsid w:val="008A01E0"/>
    <w:rsid w:val="008C07AD"/>
    <w:rsid w:val="008C1455"/>
    <w:rsid w:val="008D197E"/>
    <w:rsid w:val="008D4491"/>
    <w:rsid w:val="008E2627"/>
    <w:rsid w:val="008E2801"/>
    <w:rsid w:val="008E44F9"/>
    <w:rsid w:val="00905AED"/>
    <w:rsid w:val="009243E1"/>
    <w:rsid w:val="009317DD"/>
    <w:rsid w:val="00936479"/>
    <w:rsid w:val="00951B57"/>
    <w:rsid w:val="00955E37"/>
    <w:rsid w:val="00962471"/>
    <w:rsid w:val="0097484C"/>
    <w:rsid w:val="00981359"/>
    <w:rsid w:val="009878A1"/>
    <w:rsid w:val="009A050D"/>
    <w:rsid w:val="009C39E4"/>
    <w:rsid w:val="009D2635"/>
    <w:rsid w:val="009D540A"/>
    <w:rsid w:val="009D63A5"/>
    <w:rsid w:val="009D6597"/>
    <w:rsid w:val="00A01B9D"/>
    <w:rsid w:val="00A12B00"/>
    <w:rsid w:val="00A26F47"/>
    <w:rsid w:val="00A501CA"/>
    <w:rsid w:val="00A52A22"/>
    <w:rsid w:val="00A622DA"/>
    <w:rsid w:val="00A67E5D"/>
    <w:rsid w:val="00A77BCB"/>
    <w:rsid w:val="00A81E18"/>
    <w:rsid w:val="00A82170"/>
    <w:rsid w:val="00AC1A0F"/>
    <w:rsid w:val="00AD3193"/>
    <w:rsid w:val="00AE65B3"/>
    <w:rsid w:val="00B0228F"/>
    <w:rsid w:val="00B0289F"/>
    <w:rsid w:val="00B0411C"/>
    <w:rsid w:val="00B17051"/>
    <w:rsid w:val="00B25352"/>
    <w:rsid w:val="00B2773E"/>
    <w:rsid w:val="00B30087"/>
    <w:rsid w:val="00B43AB4"/>
    <w:rsid w:val="00B90D0D"/>
    <w:rsid w:val="00BB7F0D"/>
    <w:rsid w:val="00BD4D7A"/>
    <w:rsid w:val="00BF1DA7"/>
    <w:rsid w:val="00C00D81"/>
    <w:rsid w:val="00C020E8"/>
    <w:rsid w:val="00C162A0"/>
    <w:rsid w:val="00C21A7B"/>
    <w:rsid w:val="00C2600D"/>
    <w:rsid w:val="00C34F3C"/>
    <w:rsid w:val="00C6155B"/>
    <w:rsid w:val="00C74DF5"/>
    <w:rsid w:val="00C8614B"/>
    <w:rsid w:val="00CA1880"/>
    <w:rsid w:val="00CB1E3F"/>
    <w:rsid w:val="00CC443A"/>
    <w:rsid w:val="00CC47CF"/>
    <w:rsid w:val="00CC59BC"/>
    <w:rsid w:val="00CD07F2"/>
    <w:rsid w:val="00CD1811"/>
    <w:rsid w:val="00CD285E"/>
    <w:rsid w:val="00CD5371"/>
    <w:rsid w:val="00CF3106"/>
    <w:rsid w:val="00D04C32"/>
    <w:rsid w:val="00D203EC"/>
    <w:rsid w:val="00D224D3"/>
    <w:rsid w:val="00D26600"/>
    <w:rsid w:val="00D26DC3"/>
    <w:rsid w:val="00D3005D"/>
    <w:rsid w:val="00D327A8"/>
    <w:rsid w:val="00D34EA5"/>
    <w:rsid w:val="00D37249"/>
    <w:rsid w:val="00D41149"/>
    <w:rsid w:val="00D51E36"/>
    <w:rsid w:val="00D56AAC"/>
    <w:rsid w:val="00D61BDD"/>
    <w:rsid w:val="00D634BF"/>
    <w:rsid w:val="00D67007"/>
    <w:rsid w:val="00D71752"/>
    <w:rsid w:val="00D74573"/>
    <w:rsid w:val="00DA388D"/>
    <w:rsid w:val="00DA7EB0"/>
    <w:rsid w:val="00DB59BA"/>
    <w:rsid w:val="00DB5DA0"/>
    <w:rsid w:val="00DC3C82"/>
    <w:rsid w:val="00DD516F"/>
    <w:rsid w:val="00DE5D7C"/>
    <w:rsid w:val="00E24473"/>
    <w:rsid w:val="00E251B3"/>
    <w:rsid w:val="00E372C5"/>
    <w:rsid w:val="00E40173"/>
    <w:rsid w:val="00E40452"/>
    <w:rsid w:val="00E43ECB"/>
    <w:rsid w:val="00E515B5"/>
    <w:rsid w:val="00E566F7"/>
    <w:rsid w:val="00E605E6"/>
    <w:rsid w:val="00EA4053"/>
    <w:rsid w:val="00EC477C"/>
    <w:rsid w:val="00ED3B85"/>
    <w:rsid w:val="00EF235D"/>
    <w:rsid w:val="00EF2C77"/>
    <w:rsid w:val="00F2651C"/>
    <w:rsid w:val="00F41C9A"/>
    <w:rsid w:val="00F67A6F"/>
    <w:rsid w:val="00F67C1A"/>
    <w:rsid w:val="00F71306"/>
    <w:rsid w:val="00F715DF"/>
    <w:rsid w:val="00F81570"/>
    <w:rsid w:val="00F93D03"/>
    <w:rsid w:val="00FB3793"/>
    <w:rsid w:val="00FC03CB"/>
    <w:rsid w:val="00FC2C1C"/>
    <w:rsid w:val="00FC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FB3A5"/>
  <w15:chartTrackingRefBased/>
  <w15:docId w15:val="{9A884D23-045A-4307-9E0F-EF662A40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D7A"/>
    <w:rPr>
      <w:rFonts w:ascii="Montserrat" w:eastAsia="Times New Roman" w:hAnsi="Montserrat" w:cs="Times New Roman"/>
      <w:color w:val="44546A" w:themeColor="text2"/>
      <w:sz w:val="22"/>
      <w:lang w:val="en-GB" w:eastAsia="en-GB"/>
    </w:rPr>
  </w:style>
  <w:style w:type="paragraph" w:styleId="Ttulo1">
    <w:name w:val="heading 1"/>
    <w:basedOn w:val="Ttulo"/>
    <w:link w:val="Ttulo1Car"/>
    <w:qFormat/>
    <w:rsid w:val="00CF3106"/>
    <w:pPr>
      <w:widowControl/>
      <w:numPr>
        <w:numId w:val="1"/>
      </w:numPr>
      <w:pBdr>
        <w:bottom w:val="dotted" w:sz="4" w:space="0" w:color="BBC7C4"/>
      </w:pBdr>
      <w:ind w:left="454" w:firstLine="0"/>
      <w:jc w:val="left"/>
      <w:outlineLvl w:val="0"/>
    </w:pPr>
    <w:rPr>
      <w:rFonts w:ascii="Montserrat SemiBold" w:hAnsi="Montserrat SemiBold" w:cs="Times New Roman"/>
      <w:bCs w:val="0"/>
      <w:iCs w:val="0"/>
      <w:sz w:val="32"/>
      <w:szCs w:val="20"/>
    </w:rPr>
  </w:style>
  <w:style w:type="paragraph" w:styleId="Ttulo2">
    <w:name w:val="heading 2"/>
    <w:basedOn w:val="Ttulo1"/>
    <w:link w:val="Ttulo2Car"/>
    <w:qFormat/>
    <w:rsid w:val="00CF3106"/>
    <w:pPr>
      <w:pageBreakBefore w:val="0"/>
      <w:numPr>
        <w:ilvl w:val="1"/>
      </w:numPr>
      <w:spacing w:before="600" w:after="240"/>
      <w:outlineLvl w:val="1"/>
    </w:pPr>
    <w:rPr>
      <w:b w:val="0"/>
      <w:iCs/>
      <w:sz w:val="28"/>
    </w:rPr>
  </w:style>
  <w:style w:type="paragraph" w:styleId="Ttulo3">
    <w:name w:val="heading 3"/>
    <w:basedOn w:val="Ttulo2"/>
    <w:link w:val="Ttulo3Car"/>
    <w:qFormat/>
    <w:rsid w:val="00981359"/>
    <w:pPr>
      <w:numPr>
        <w:ilvl w:val="2"/>
      </w:numPr>
      <w:spacing w:before="280" w:after="180"/>
      <w:ind w:left="720"/>
      <w:outlineLvl w:val="2"/>
    </w:pPr>
    <w:rPr>
      <w:caps w:val="0"/>
      <w:sz w:val="24"/>
      <w:szCs w:val="72"/>
    </w:rPr>
  </w:style>
  <w:style w:type="paragraph" w:styleId="Ttulo4">
    <w:name w:val="heading 4"/>
    <w:basedOn w:val="Ttulo3"/>
    <w:link w:val="Ttulo4Car"/>
    <w:qFormat/>
    <w:rsid w:val="00981359"/>
    <w:pPr>
      <w:numPr>
        <w:ilvl w:val="3"/>
      </w:numPr>
      <w:tabs>
        <w:tab w:val="right" w:pos="6740"/>
      </w:tabs>
      <w:ind w:left="862" w:hanging="862"/>
      <w:outlineLvl w:val="3"/>
    </w:pPr>
    <w:rPr>
      <w:sz w:val="22"/>
    </w:rPr>
  </w:style>
  <w:style w:type="paragraph" w:styleId="Ttulo5">
    <w:name w:val="heading 5"/>
    <w:basedOn w:val="Normal"/>
    <w:link w:val="Ttulo5Car"/>
    <w:qFormat/>
    <w:rsid w:val="00C2600D"/>
    <w:pPr>
      <w:keepNext/>
      <w:keepLines/>
      <w:numPr>
        <w:ilvl w:val="4"/>
        <w:numId w:val="1"/>
      </w:numPr>
      <w:spacing w:before="160" w:after="60"/>
      <w:jc w:val="both"/>
      <w:outlineLvl w:val="4"/>
    </w:pPr>
    <w:rPr>
      <w:rFonts w:ascii="Arial" w:hAnsi="Arial"/>
      <w:b/>
      <w:i/>
      <w:szCs w:val="20"/>
      <w:lang w:eastAsia="de-DE"/>
    </w:rPr>
  </w:style>
  <w:style w:type="paragraph" w:styleId="Ttulo6">
    <w:name w:val="heading 6"/>
    <w:basedOn w:val="Normal"/>
    <w:link w:val="Ttulo6Car"/>
    <w:qFormat/>
    <w:rsid w:val="00C2600D"/>
    <w:pPr>
      <w:numPr>
        <w:ilvl w:val="5"/>
        <w:numId w:val="1"/>
      </w:numPr>
      <w:spacing w:before="60" w:after="60"/>
      <w:jc w:val="both"/>
      <w:outlineLvl w:val="5"/>
    </w:pPr>
    <w:rPr>
      <w:rFonts w:ascii="Arial" w:hAnsi="Arial"/>
      <w:b/>
      <w:i/>
      <w:sz w:val="20"/>
      <w:szCs w:val="20"/>
      <w:lang w:eastAsia="de-DE"/>
    </w:rPr>
  </w:style>
  <w:style w:type="paragraph" w:styleId="Ttulo7">
    <w:name w:val="heading 7"/>
    <w:basedOn w:val="Normal"/>
    <w:link w:val="Ttulo7Car"/>
    <w:qFormat/>
    <w:rsid w:val="00C2600D"/>
    <w:pPr>
      <w:numPr>
        <w:ilvl w:val="6"/>
        <w:numId w:val="1"/>
      </w:numPr>
      <w:tabs>
        <w:tab w:val="right" w:pos="7220"/>
      </w:tabs>
      <w:spacing w:before="60" w:after="240"/>
      <w:ind w:right="-302" w:firstLine="0"/>
      <w:outlineLvl w:val="6"/>
    </w:pPr>
    <w:rPr>
      <w:rFonts w:ascii="Arial" w:hAnsi="Arial"/>
      <w:i/>
      <w:sz w:val="20"/>
      <w:szCs w:val="20"/>
      <w:u w:val="single"/>
      <w:lang w:eastAsia="de-DE"/>
    </w:rPr>
  </w:style>
  <w:style w:type="paragraph" w:styleId="Ttulo8">
    <w:name w:val="heading 8"/>
    <w:basedOn w:val="Normal"/>
    <w:next w:val="Normal"/>
    <w:link w:val="Ttulo8Car"/>
    <w:qFormat/>
    <w:rsid w:val="00FC75C3"/>
    <w:pPr>
      <w:spacing w:before="60" w:after="60"/>
      <w:jc w:val="both"/>
      <w:outlineLvl w:val="7"/>
    </w:pPr>
    <w:rPr>
      <w:b/>
      <w:i/>
      <w:szCs w:val="20"/>
      <w:lang w:eastAsia="de-DE"/>
    </w:rPr>
  </w:style>
  <w:style w:type="paragraph" w:styleId="Ttulo9">
    <w:name w:val="heading 9"/>
    <w:basedOn w:val="Normal"/>
    <w:link w:val="Ttulo9Car"/>
    <w:qFormat/>
    <w:rsid w:val="009D63A5"/>
    <w:pPr>
      <w:spacing w:after="240"/>
      <w:jc w:val="both"/>
      <w:outlineLvl w:val="8"/>
    </w:pPr>
    <w:rPr>
      <w:rFonts w:eastAsiaTheme="minorHAnsi"/>
      <w:b/>
      <w:color w:val="4472C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2686"/>
    <w:pPr>
      <w:tabs>
        <w:tab w:val="center" w:pos="4680"/>
        <w:tab w:val="right" w:pos="9360"/>
      </w:tabs>
    </w:pPr>
  </w:style>
  <w:style w:type="character" w:customStyle="1" w:styleId="EncabezadoCar">
    <w:name w:val="Encabezado Car"/>
    <w:basedOn w:val="Fuentedeprrafopredeter"/>
    <w:link w:val="Encabezado"/>
    <w:uiPriority w:val="99"/>
    <w:rsid w:val="00192686"/>
  </w:style>
  <w:style w:type="paragraph" w:styleId="Piedepgina">
    <w:name w:val="footer"/>
    <w:basedOn w:val="Normal"/>
    <w:link w:val="PiedepginaCar"/>
    <w:uiPriority w:val="99"/>
    <w:unhideWhenUsed/>
    <w:rsid w:val="00192686"/>
    <w:pPr>
      <w:tabs>
        <w:tab w:val="center" w:pos="4680"/>
        <w:tab w:val="right" w:pos="9360"/>
      </w:tabs>
    </w:pPr>
  </w:style>
  <w:style w:type="character" w:customStyle="1" w:styleId="PiedepginaCar">
    <w:name w:val="Pie de página Car"/>
    <w:basedOn w:val="Fuentedeprrafopredeter"/>
    <w:link w:val="Piedepgina"/>
    <w:uiPriority w:val="99"/>
    <w:rsid w:val="00192686"/>
  </w:style>
  <w:style w:type="character" w:customStyle="1" w:styleId="Ttulo1Car">
    <w:name w:val="Título 1 Car"/>
    <w:basedOn w:val="Fuentedeprrafopredeter"/>
    <w:link w:val="Ttulo1"/>
    <w:rsid w:val="00CF3106"/>
    <w:rPr>
      <w:rFonts w:ascii="Montserrat SemiBold" w:eastAsiaTheme="majorEastAsia" w:hAnsi="Montserrat SemiBold" w:cs="Times New Roman"/>
      <w:b/>
      <w:caps/>
      <w:color w:val="0055B8"/>
      <w:kern w:val="2"/>
      <w:sz w:val="32"/>
      <w:szCs w:val="20"/>
      <w:lang w:val="en-GB" w:eastAsia="de-DE"/>
    </w:rPr>
  </w:style>
  <w:style w:type="character" w:customStyle="1" w:styleId="Ttulo2Car">
    <w:name w:val="Título 2 Car"/>
    <w:basedOn w:val="Fuentedeprrafopredeter"/>
    <w:link w:val="Ttulo2"/>
    <w:rsid w:val="00CF3106"/>
    <w:rPr>
      <w:rFonts w:ascii="Montserrat SemiBold" w:eastAsiaTheme="majorEastAsia" w:hAnsi="Montserrat SemiBold" w:cs="Times New Roman"/>
      <w:iCs/>
      <w:caps/>
      <w:color w:val="0055B8"/>
      <w:kern w:val="2"/>
      <w:sz w:val="28"/>
      <w:szCs w:val="20"/>
      <w:lang w:val="en-GB" w:eastAsia="de-DE"/>
    </w:rPr>
  </w:style>
  <w:style w:type="character" w:customStyle="1" w:styleId="Ttulo3Car">
    <w:name w:val="Título 3 Car"/>
    <w:basedOn w:val="Fuentedeprrafopredeter"/>
    <w:link w:val="Ttulo3"/>
    <w:rsid w:val="00981359"/>
    <w:rPr>
      <w:rFonts w:ascii="Montserrat SemiBold" w:eastAsiaTheme="majorEastAsia" w:hAnsi="Montserrat SemiBold" w:cs="Times New Roman"/>
      <w:iCs/>
      <w:color w:val="0055B8"/>
      <w:kern w:val="2"/>
      <w:szCs w:val="72"/>
      <w:lang w:val="en-GB" w:eastAsia="de-DE"/>
    </w:rPr>
  </w:style>
  <w:style w:type="character" w:customStyle="1" w:styleId="Ttulo4Car">
    <w:name w:val="Título 4 Car"/>
    <w:basedOn w:val="Fuentedeprrafopredeter"/>
    <w:link w:val="Ttulo4"/>
    <w:rsid w:val="00981359"/>
    <w:rPr>
      <w:rFonts w:ascii="Montserrat SemiBold" w:eastAsiaTheme="majorEastAsia" w:hAnsi="Montserrat SemiBold" w:cs="Times New Roman"/>
      <w:iCs/>
      <w:color w:val="0055B8"/>
      <w:kern w:val="2"/>
      <w:sz w:val="22"/>
      <w:szCs w:val="72"/>
      <w:lang w:val="en-GB" w:eastAsia="de-DE"/>
    </w:rPr>
  </w:style>
  <w:style w:type="character" w:customStyle="1" w:styleId="Ttulo5Car">
    <w:name w:val="Título 5 Car"/>
    <w:basedOn w:val="Fuentedeprrafopredeter"/>
    <w:link w:val="Ttulo5"/>
    <w:rsid w:val="00C2600D"/>
    <w:rPr>
      <w:rFonts w:ascii="Arial" w:eastAsia="Times New Roman" w:hAnsi="Arial" w:cs="Times New Roman"/>
      <w:b/>
      <w:i/>
      <w:color w:val="44546A" w:themeColor="text2"/>
      <w:sz w:val="22"/>
      <w:szCs w:val="20"/>
      <w:lang w:val="en-GB" w:eastAsia="de-DE"/>
    </w:rPr>
  </w:style>
  <w:style w:type="character" w:customStyle="1" w:styleId="Ttulo6Car">
    <w:name w:val="Título 6 Car"/>
    <w:basedOn w:val="Fuentedeprrafopredeter"/>
    <w:link w:val="Ttulo6"/>
    <w:rsid w:val="00C2600D"/>
    <w:rPr>
      <w:rFonts w:ascii="Arial" w:eastAsia="Times New Roman" w:hAnsi="Arial" w:cs="Times New Roman"/>
      <w:b/>
      <w:i/>
      <w:color w:val="44546A" w:themeColor="text2"/>
      <w:sz w:val="20"/>
      <w:szCs w:val="20"/>
      <w:lang w:val="en-GB" w:eastAsia="de-DE"/>
    </w:rPr>
  </w:style>
  <w:style w:type="character" w:customStyle="1" w:styleId="Ttulo7Car">
    <w:name w:val="Título 7 Car"/>
    <w:basedOn w:val="Fuentedeprrafopredeter"/>
    <w:link w:val="Ttulo7"/>
    <w:rsid w:val="00C2600D"/>
    <w:rPr>
      <w:rFonts w:ascii="Arial" w:eastAsia="Times New Roman" w:hAnsi="Arial" w:cs="Times New Roman"/>
      <w:i/>
      <w:color w:val="44546A" w:themeColor="text2"/>
      <w:sz w:val="20"/>
      <w:szCs w:val="20"/>
      <w:u w:val="single"/>
      <w:lang w:val="en-GB" w:eastAsia="de-DE"/>
    </w:rPr>
  </w:style>
  <w:style w:type="character" w:customStyle="1" w:styleId="Ttulo8Car">
    <w:name w:val="Título 8 Car"/>
    <w:basedOn w:val="Fuentedeprrafopredeter"/>
    <w:link w:val="Ttulo8"/>
    <w:rsid w:val="00FC75C3"/>
    <w:rPr>
      <w:rFonts w:ascii="Montserrat" w:eastAsia="Times New Roman" w:hAnsi="Montserrat" w:cs="Times New Roman"/>
      <w:b/>
      <w:i/>
      <w:color w:val="44546A" w:themeColor="text2"/>
      <w:sz w:val="22"/>
      <w:szCs w:val="20"/>
      <w:lang w:val="en-GB" w:eastAsia="de-DE"/>
    </w:rPr>
  </w:style>
  <w:style w:type="character" w:customStyle="1" w:styleId="Ttulo9Car">
    <w:name w:val="Título 9 Car"/>
    <w:basedOn w:val="Fuentedeprrafopredeter"/>
    <w:link w:val="Ttulo9"/>
    <w:rsid w:val="009D63A5"/>
    <w:rPr>
      <w:rFonts w:ascii="Montserrat" w:hAnsi="Montserrat" w:cs="Times New Roman"/>
      <w:b/>
      <w:color w:val="4472C4"/>
      <w:sz w:val="22"/>
      <w:lang w:val="en-GB" w:eastAsia="en-GB"/>
    </w:rPr>
  </w:style>
  <w:style w:type="character" w:styleId="Textoennegrita">
    <w:name w:val="Strong"/>
    <w:qFormat/>
    <w:rsid w:val="00C2600D"/>
    <w:rPr>
      <w:rFonts w:ascii="Montserrat" w:hAnsi="Montserrat" w:cs="Times New Roman"/>
      <w:b/>
      <w:bCs/>
      <w:i w:val="0"/>
    </w:rPr>
  </w:style>
  <w:style w:type="character" w:customStyle="1" w:styleId="TtuloCar">
    <w:name w:val="Título Car"/>
    <w:basedOn w:val="Fuentedeprrafopredeter"/>
    <w:link w:val="Ttulo"/>
    <w:qFormat/>
    <w:rsid w:val="00C74DF5"/>
    <w:rPr>
      <w:rFonts w:ascii="Montserrat" w:eastAsiaTheme="majorEastAsia" w:hAnsi="Montserrat" w:cstheme="majorBidi"/>
      <w:b/>
      <w:bCs/>
      <w:iCs/>
      <w:caps/>
      <w:color w:val="0055B8"/>
      <w:kern w:val="2"/>
      <w:sz w:val="36"/>
      <w:szCs w:val="56"/>
      <w:lang w:val="en-GB" w:eastAsia="de-DE"/>
    </w:rPr>
  </w:style>
  <w:style w:type="character" w:customStyle="1" w:styleId="FootnoteCharacters">
    <w:name w:val="Footnote Characters"/>
    <w:basedOn w:val="Fuentedeprrafopredeter"/>
    <w:unhideWhenUsed/>
    <w:qFormat/>
    <w:rsid w:val="00C2600D"/>
    <w:rPr>
      <w:vertAlign w:val="superscript"/>
    </w:rPr>
  </w:style>
  <w:style w:type="character" w:customStyle="1" w:styleId="FootnoteAnchor">
    <w:name w:val="Footnote Anchor"/>
    <w:rsid w:val="00C2600D"/>
    <w:rPr>
      <w:vertAlign w:val="superscript"/>
    </w:rPr>
  </w:style>
  <w:style w:type="character" w:customStyle="1" w:styleId="TextoindependienteCar">
    <w:name w:val="Texto independiente Car"/>
    <w:basedOn w:val="Fuentedeprrafopredeter"/>
    <w:link w:val="Textoindependiente"/>
    <w:qFormat/>
    <w:rsid w:val="004637C4"/>
    <w:rPr>
      <w:rFonts w:ascii="Montserrat Light" w:hAnsi="Montserrat Light"/>
      <w:color w:val="44546A" w:themeColor="text2"/>
      <w:sz w:val="18"/>
      <w:lang w:val="en-GB" w:eastAsia="en-GB"/>
    </w:rPr>
  </w:style>
  <w:style w:type="character" w:customStyle="1" w:styleId="BoldLightBlue">
    <w:name w:val="Bold Light Blue"/>
    <w:basedOn w:val="Fuentedeprrafopredeter"/>
    <w:uiPriority w:val="1"/>
    <w:qFormat/>
    <w:rsid w:val="00C2600D"/>
    <w:rPr>
      <w:rFonts w:asciiTheme="minorHAnsi" w:hAnsiTheme="minorHAnsi" w:cs="Times New Roman"/>
      <w:b/>
      <w:bCs/>
      <w:i w:val="0"/>
      <w:color w:val="4472C4" w:themeColor="accent1"/>
    </w:rPr>
  </w:style>
  <w:style w:type="character" w:customStyle="1" w:styleId="SubtitleNoBold">
    <w:name w:val="Subtitle | No Bold"/>
    <w:basedOn w:val="Fuentedeprrafopredeter"/>
    <w:uiPriority w:val="1"/>
    <w:qFormat/>
    <w:rsid w:val="00C2600D"/>
    <w:rPr>
      <w:rFonts w:ascii="Montserrat" w:hAnsi="Montserrat"/>
      <w:b w:val="0"/>
      <w:i w:val="0"/>
      <w:caps/>
      <w:color w:val="5B9BD5" w:themeColor="accent5"/>
      <w:sz w:val="36"/>
      <w:szCs w:val="36"/>
    </w:rPr>
  </w:style>
  <w:style w:type="character" w:customStyle="1" w:styleId="ALLCAPITALIZED">
    <w:name w:val="ALL CAPITALIZED"/>
    <w:basedOn w:val="Fuentedeprrafopredeter"/>
    <w:uiPriority w:val="1"/>
    <w:qFormat/>
    <w:rsid w:val="004848D6"/>
    <w:rPr>
      <w:rFonts w:ascii="Montserrat" w:hAnsi="Montserrat" w:cs="Calibri"/>
      <w:b w:val="0"/>
      <w:i w:val="0"/>
      <w:caps/>
      <w:color w:val="auto"/>
      <w:sz w:val="18"/>
    </w:rPr>
  </w:style>
  <w:style w:type="paragraph" w:styleId="Textoindependiente">
    <w:name w:val="Body Text"/>
    <w:basedOn w:val="Normal"/>
    <w:link w:val="TextoindependienteCar"/>
    <w:unhideWhenUsed/>
    <w:qFormat/>
    <w:rsid w:val="004637C4"/>
    <w:pPr>
      <w:spacing w:before="120" w:after="180"/>
      <w:jc w:val="both"/>
    </w:pPr>
    <w:rPr>
      <w:rFonts w:ascii="Montserrat Light" w:eastAsiaTheme="minorHAnsi" w:hAnsi="Montserrat Light" w:cstheme="minorBidi"/>
    </w:rPr>
  </w:style>
  <w:style w:type="character" w:customStyle="1" w:styleId="BodyTextChar1">
    <w:name w:val="Body Text Char1"/>
    <w:basedOn w:val="Fuentedeprrafopredeter"/>
    <w:uiPriority w:val="99"/>
    <w:semiHidden/>
    <w:rsid w:val="00C2600D"/>
    <w:rPr>
      <w:rFonts w:ascii="Montserrat" w:eastAsia="Times New Roman" w:hAnsi="Montserrat" w:cs="Times New Roman"/>
      <w:color w:val="44546A" w:themeColor="text2"/>
      <w:lang w:val="en-GB" w:eastAsia="en-GB"/>
    </w:rPr>
  </w:style>
  <w:style w:type="paragraph" w:styleId="Descripcin">
    <w:name w:val="caption"/>
    <w:aliases w:val="cap,Centered,Labelling,TF,legend1,Caption Char Char Char1,Caption Char Char Char Char Char Char Char1,Caption Char Char Char Char Char Char Char Char Char Char Char Char1,Caption21,Caption Char Char Char21,legend,Figure-caption4,CAPTLégende"/>
    <w:basedOn w:val="Normal"/>
    <w:link w:val="DescripcinCar"/>
    <w:qFormat/>
    <w:rsid w:val="00C2600D"/>
    <w:pPr>
      <w:spacing w:before="120" w:after="240"/>
      <w:jc w:val="center"/>
    </w:pPr>
    <w:rPr>
      <w:rFonts w:cs="Arial"/>
      <w:bCs/>
      <w:iCs/>
      <w:caps/>
      <w:color w:val="4472C4" w:themeColor="accent1"/>
      <w:sz w:val="16"/>
      <w:szCs w:val="20"/>
      <w:lang w:eastAsia="de-DE"/>
    </w:rPr>
  </w:style>
  <w:style w:type="paragraph" w:styleId="Ttulo">
    <w:name w:val="Title"/>
    <w:basedOn w:val="Normal"/>
    <w:link w:val="TtuloCar"/>
    <w:qFormat/>
    <w:rsid w:val="00C74DF5"/>
    <w:pPr>
      <w:pageBreakBefore/>
      <w:widowControl w:val="0"/>
      <w:pBdr>
        <w:top w:val="dotted" w:sz="4" w:space="1" w:color="BBC7C4"/>
        <w:bottom w:val="dotted" w:sz="4" w:space="1" w:color="BBC7C4"/>
      </w:pBdr>
      <w:spacing w:after="400"/>
      <w:contextualSpacing/>
      <w:jc w:val="center"/>
    </w:pPr>
    <w:rPr>
      <w:rFonts w:eastAsiaTheme="majorEastAsia" w:cstheme="majorBidi"/>
      <w:b/>
      <w:bCs/>
      <w:iCs/>
      <w:caps/>
      <w:color w:val="0055B8"/>
      <w:kern w:val="2"/>
      <w:sz w:val="36"/>
      <w:szCs w:val="56"/>
      <w:lang w:eastAsia="de-DE"/>
    </w:rPr>
  </w:style>
  <w:style w:type="character" w:customStyle="1" w:styleId="TitleChar1">
    <w:name w:val="Title Char1"/>
    <w:basedOn w:val="Fuentedeprrafopredeter"/>
    <w:uiPriority w:val="10"/>
    <w:rsid w:val="00C2600D"/>
    <w:rPr>
      <w:rFonts w:asciiTheme="majorHAnsi" w:eastAsiaTheme="majorEastAsia" w:hAnsiTheme="majorHAnsi" w:cstheme="majorBidi"/>
      <w:spacing w:val="-10"/>
      <w:kern w:val="28"/>
      <w:sz w:val="56"/>
      <w:szCs w:val="56"/>
      <w:lang w:val="en-GB" w:eastAsia="en-GB"/>
    </w:rPr>
  </w:style>
  <w:style w:type="paragraph" w:customStyle="1" w:styleId="Bodytext-small">
    <w:name w:val="Body text - small"/>
    <w:basedOn w:val="Normal"/>
    <w:qFormat/>
    <w:rsid w:val="00955E37"/>
    <w:pPr>
      <w:widowControl w:val="0"/>
      <w:spacing w:before="120" w:after="120"/>
      <w:jc w:val="both"/>
    </w:pPr>
    <w:rPr>
      <w:rFonts w:cs="Arial"/>
      <w:bCs/>
      <w:iCs/>
      <w:color w:val="0055B8"/>
      <w:sz w:val="16"/>
      <w:szCs w:val="22"/>
      <w:lang w:eastAsia="de-DE"/>
    </w:rPr>
  </w:style>
  <w:style w:type="paragraph" w:customStyle="1" w:styleId="Title2">
    <w:name w:val="Title 2"/>
    <w:basedOn w:val="Ttulo2"/>
    <w:qFormat/>
    <w:rsid w:val="00C2600D"/>
    <w:pPr>
      <w:numPr>
        <w:ilvl w:val="0"/>
        <w:numId w:val="0"/>
      </w:numPr>
      <w:ind w:left="454"/>
    </w:pPr>
  </w:style>
  <w:style w:type="paragraph" w:customStyle="1" w:styleId="bullet2">
    <w:name w:val="bullet 2"/>
    <w:basedOn w:val="bullet1"/>
    <w:qFormat/>
    <w:rsid w:val="00A81E18"/>
    <w:pPr>
      <w:numPr>
        <w:numId w:val="8"/>
      </w:numPr>
      <w:spacing w:after="60"/>
    </w:pPr>
    <w:rPr>
      <w:color w:val="0055B8"/>
    </w:rPr>
  </w:style>
  <w:style w:type="paragraph" w:customStyle="1" w:styleId="bullet1">
    <w:name w:val="bullet 1"/>
    <w:basedOn w:val="Normal"/>
    <w:qFormat/>
    <w:rsid w:val="004848D6"/>
    <w:pPr>
      <w:numPr>
        <w:numId w:val="7"/>
      </w:numPr>
      <w:spacing w:after="120"/>
    </w:pPr>
    <w:rPr>
      <w:rFonts w:ascii="Montserrat Light" w:hAnsi="Montserrat Light" w:cs="Arial"/>
      <w:bCs/>
      <w:iCs/>
      <w:szCs w:val="28"/>
      <w:lang w:eastAsia="de-DE"/>
    </w:rPr>
  </w:style>
  <w:style w:type="paragraph" w:styleId="TDC1">
    <w:name w:val="toc 1"/>
    <w:basedOn w:val="Normal"/>
    <w:autoRedefine/>
    <w:uiPriority w:val="39"/>
    <w:qFormat/>
    <w:rsid w:val="007444E7"/>
    <w:pPr>
      <w:tabs>
        <w:tab w:val="left" w:pos="851"/>
        <w:tab w:val="right" w:leader="dot" w:pos="9355"/>
      </w:tabs>
      <w:spacing w:before="120" w:after="120"/>
      <w:jc w:val="both"/>
    </w:pPr>
    <w:rPr>
      <w:bCs/>
      <w:caps/>
      <w:szCs w:val="22"/>
      <w:lang w:eastAsia="de-DE"/>
    </w:rPr>
  </w:style>
  <w:style w:type="paragraph" w:styleId="TDC2">
    <w:name w:val="toc 2"/>
    <w:basedOn w:val="Normal"/>
    <w:autoRedefine/>
    <w:uiPriority w:val="39"/>
    <w:qFormat/>
    <w:rsid w:val="00C2600D"/>
    <w:pPr>
      <w:tabs>
        <w:tab w:val="left" w:pos="851"/>
        <w:tab w:val="right" w:leader="dot" w:pos="9062"/>
      </w:tabs>
      <w:spacing w:after="120"/>
      <w:jc w:val="both"/>
    </w:pPr>
    <w:rPr>
      <w:color w:val="767171" w:themeColor="background2" w:themeShade="80"/>
      <w:szCs w:val="22"/>
      <w:lang w:eastAsia="de-DE"/>
    </w:rPr>
  </w:style>
  <w:style w:type="paragraph" w:styleId="TDC3">
    <w:name w:val="toc 3"/>
    <w:basedOn w:val="Normal"/>
    <w:uiPriority w:val="39"/>
    <w:qFormat/>
    <w:rsid w:val="00C2600D"/>
    <w:pPr>
      <w:tabs>
        <w:tab w:val="left" w:pos="851"/>
        <w:tab w:val="right" w:leader="dot" w:pos="9062"/>
      </w:tabs>
      <w:spacing w:after="120"/>
    </w:pPr>
    <w:rPr>
      <w:color w:val="AEAAAA" w:themeColor="background2" w:themeShade="BF"/>
      <w:szCs w:val="22"/>
      <w:lang w:val="fr-FR" w:eastAsia="de-DE"/>
    </w:rPr>
  </w:style>
  <w:style w:type="paragraph" w:customStyle="1" w:styleId="bullet3">
    <w:name w:val="bullet 3"/>
    <w:basedOn w:val="bullet1"/>
    <w:qFormat/>
    <w:rsid w:val="00575EFC"/>
    <w:pPr>
      <w:numPr>
        <w:numId w:val="9"/>
      </w:numPr>
    </w:pPr>
    <w:rPr>
      <w:color w:val="BBC7C4"/>
    </w:rPr>
  </w:style>
  <w:style w:type="paragraph" w:customStyle="1" w:styleId="Reference">
    <w:name w:val="Reference"/>
    <w:basedOn w:val="Normal"/>
    <w:qFormat/>
    <w:rsid w:val="00C2600D"/>
    <w:pPr>
      <w:widowControl w:val="0"/>
      <w:spacing w:before="120" w:after="120"/>
      <w:jc w:val="both"/>
    </w:pPr>
    <w:rPr>
      <w:szCs w:val="22"/>
      <w:lang w:eastAsia="de-DE"/>
    </w:rPr>
  </w:style>
  <w:style w:type="paragraph" w:customStyle="1" w:styleId="ListofTables">
    <w:name w:val="List of Tables"/>
    <w:basedOn w:val="Tabladeilustraciones"/>
    <w:qFormat/>
    <w:rsid w:val="00C2600D"/>
    <w:rPr>
      <w:caps w:val="0"/>
    </w:rPr>
  </w:style>
  <w:style w:type="paragraph" w:styleId="Tabladeilustraciones">
    <w:name w:val="table of figures"/>
    <w:basedOn w:val="TDC1"/>
    <w:uiPriority w:val="99"/>
    <w:qFormat/>
    <w:rsid w:val="007444E7"/>
    <w:pPr>
      <w:ind w:left="440" w:hanging="440"/>
    </w:pPr>
    <w:rPr>
      <w:rFonts w:ascii="Montserrat Light" w:hAnsi="Montserrat Light" w:cs="Arial"/>
      <w:b/>
      <w:sz w:val="21"/>
      <w:szCs w:val="20"/>
    </w:rPr>
  </w:style>
  <w:style w:type="paragraph" w:customStyle="1" w:styleId="GrantAgreement">
    <w:name w:val="Grant Agreement"/>
    <w:basedOn w:val="Bodytext-small"/>
    <w:qFormat/>
    <w:rsid w:val="00C2600D"/>
    <w:pPr>
      <w:ind w:left="2160"/>
      <w:jc w:val="left"/>
    </w:pPr>
  </w:style>
  <w:style w:type="paragraph" w:customStyle="1" w:styleId="Revisione1">
    <w:name w:val="Revisione1"/>
    <w:basedOn w:val="Bodytext-small"/>
    <w:qFormat/>
    <w:rsid w:val="00C2600D"/>
    <w:pPr>
      <w:jc w:val="center"/>
    </w:pPr>
  </w:style>
  <w:style w:type="paragraph" w:customStyle="1" w:styleId="DocumentTitle">
    <w:name w:val="Document Title"/>
    <w:basedOn w:val="Normal"/>
    <w:qFormat/>
    <w:rsid w:val="00A81E18"/>
    <w:pPr>
      <w:jc w:val="center"/>
    </w:pPr>
    <w:rPr>
      <w:rFonts w:ascii="Montserrat SemiBold" w:eastAsia="SimSun" w:hAnsi="Montserrat SemiBold"/>
      <w:b/>
      <w:caps/>
      <w:color w:val="0055B8"/>
      <w:sz w:val="44"/>
      <w:lang w:eastAsia="zh-CN"/>
    </w:rPr>
  </w:style>
  <w:style w:type="paragraph" w:customStyle="1" w:styleId="Title3">
    <w:name w:val="Title 3"/>
    <w:basedOn w:val="Ttulo3"/>
    <w:qFormat/>
    <w:rsid w:val="00C2600D"/>
    <w:pPr>
      <w:numPr>
        <w:ilvl w:val="0"/>
        <w:numId w:val="0"/>
      </w:numPr>
      <w:ind w:left="454"/>
    </w:pPr>
    <w:rPr>
      <w:caps/>
      <w:sz w:val="28"/>
      <w:szCs w:val="28"/>
    </w:rPr>
  </w:style>
  <w:style w:type="table" w:customStyle="1" w:styleId="Tablestyle">
    <w:name w:val="Table style"/>
    <w:basedOn w:val="Tablaconcuadrcula4-nfasis1"/>
    <w:uiPriority w:val="99"/>
    <w:rsid w:val="00C2600D"/>
    <w:pPr>
      <w:spacing w:before="40" w:after="40"/>
    </w:pPr>
    <w:rPr>
      <w:rFonts w:ascii="Times New Roman" w:eastAsia="Times New Roman" w:hAnsi="Times New Roman" w:cs="Times New Roman"/>
      <w:sz w:val="22"/>
      <w:szCs w:val="20"/>
      <w:lang w:val="fr-FR" w:eastAsia="es-ES"/>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vAlign w:val="center"/>
    </w:tcPr>
    <w:tblStylePr w:type="firstRow">
      <w:pPr>
        <w:wordWrap/>
        <w:spacing w:beforeLines="0" w:before="160" w:afterLines="0" w:after="160"/>
        <w:jc w:val="center"/>
      </w:pPr>
      <w:rPr>
        <w:b w:val="0"/>
        <w:bCs/>
        <w:i w:val="0"/>
        <w:color w:val="FFFFFF" w:themeColor="background1"/>
        <w:sz w:val="24"/>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BBC7C4"/>
      </w:tcPr>
    </w:tblStylePr>
    <w:tblStylePr w:type="lastRow">
      <w:rPr>
        <w:rFonts w:asciiTheme="minorHAnsi" w:hAnsiTheme="minorHAnsi"/>
        <w:b/>
        <w:bCs/>
        <w:color w:val="44546A" w:themeColor="text2"/>
      </w:rPr>
      <w:tblPr/>
      <w:tcPr>
        <w:tcBorders>
          <w:top w:val="double" w:sz="4" w:space="0" w:color="4472C4" w:themeColor="accent1"/>
        </w:tcBorders>
        <w:shd w:val="clear" w:color="auto" w:fill="BBC7C4"/>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EDEDED" w:themeFill="accent3" w:themeFillTint="33"/>
      </w:tcPr>
    </w:tblStylePr>
  </w:style>
  <w:style w:type="table" w:customStyle="1" w:styleId="AgendaTablestyle">
    <w:name w:val="Agenda Table style"/>
    <w:basedOn w:val="Tablanormal"/>
    <w:uiPriority w:val="99"/>
    <w:rsid w:val="00C2600D"/>
    <w:pPr>
      <w:jc w:val="center"/>
    </w:pPr>
    <w:rPr>
      <w:rFonts w:eastAsia="Times New Roman" w:cs="Times New Roman"/>
      <w:sz w:val="22"/>
      <w:lang w:val="fr-FR"/>
    </w:rPr>
    <w:tblPr>
      <w:tblStyleRowBandSize w:val="1"/>
      <w:tblStyleCol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vAlign w:val="center"/>
    </w:tcPr>
    <w:tblStylePr w:type="firstRow">
      <w:pPr>
        <w:jc w:val="center"/>
      </w:pPr>
      <w:rPr>
        <w:rFonts w:asciiTheme="minorHAnsi" w:hAnsiTheme="minorHAnsi"/>
        <w:b/>
        <w:color w:val="FFFFFF" w:themeColor="background1"/>
        <w:sz w:val="22"/>
      </w:rPr>
      <w:tblPr/>
      <w:tcPr>
        <w:shd w:val="clear" w:color="auto" w:fill="0055B8"/>
      </w:tcPr>
    </w:tblStylePr>
    <w:tblStylePr w:type="lastRow">
      <w:rPr>
        <w:b/>
        <w:color w:val="FFFFFF" w:themeColor="background1"/>
      </w:rPr>
      <w:tblPr/>
      <w:tcPr>
        <w:shd w:val="clear" w:color="auto" w:fill="BBC7C4"/>
      </w:tcPr>
    </w:tblStylePr>
    <w:tblStylePr w:type="firstCol">
      <w:rPr>
        <w:b/>
      </w:rPr>
    </w:tblStylePr>
    <w:tblStylePr w:type="lastCol">
      <w:rPr>
        <w:b/>
      </w:rPr>
    </w:tblStylePr>
    <w:tblStylePr w:type="band1Horz">
      <w:tblPr/>
      <w:tcPr>
        <w:shd w:val="clear" w:color="auto" w:fill="EDEDED" w:themeFill="accent3" w:themeFillTint="33"/>
      </w:tcPr>
    </w:tblStylePr>
  </w:style>
  <w:style w:type="table" w:styleId="Tablaconcuadrcula4-nfasis1">
    <w:name w:val="Grid Table 4 Accent 1"/>
    <w:basedOn w:val="Tablanormal"/>
    <w:uiPriority w:val="49"/>
    <w:rsid w:val="00C2600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Nmerodepgina">
    <w:name w:val="page number"/>
    <w:basedOn w:val="Fuentedeprrafopredeter"/>
    <w:uiPriority w:val="99"/>
    <w:semiHidden/>
    <w:unhideWhenUsed/>
    <w:rsid w:val="00162338"/>
    <w:rPr>
      <w:rFonts w:ascii="Montserrat" w:hAnsi="Montserrat"/>
      <w:b w:val="0"/>
      <w:i w:val="0"/>
      <w:color w:val="BBC7C4"/>
      <w:sz w:val="16"/>
    </w:rPr>
  </w:style>
  <w:style w:type="paragraph" w:styleId="Subttulo">
    <w:name w:val="Subtitle"/>
    <w:basedOn w:val="Normal"/>
    <w:next w:val="Normal"/>
    <w:link w:val="SubttuloCar"/>
    <w:uiPriority w:val="11"/>
    <w:qFormat/>
    <w:rsid w:val="004637C4"/>
    <w:pPr>
      <w:numPr>
        <w:ilvl w:val="1"/>
      </w:numPr>
      <w:spacing w:after="360"/>
      <w:jc w:val="center"/>
    </w:pPr>
    <w:rPr>
      <w:rFonts w:eastAsiaTheme="minorEastAsia" w:cs="Times New Roman (Body CS)"/>
      <w:caps/>
      <w:color w:val="BBC7C4"/>
      <w:spacing w:val="15"/>
      <w:sz w:val="36"/>
      <w:szCs w:val="22"/>
    </w:rPr>
  </w:style>
  <w:style w:type="character" w:customStyle="1" w:styleId="SubttuloCar">
    <w:name w:val="Subtítulo Car"/>
    <w:basedOn w:val="Fuentedeprrafopredeter"/>
    <w:link w:val="Subttulo"/>
    <w:uiPriority w:val="11"/>
    <w:rsid w:val="004637C4"/>
    <w:rPr>
      <w:rFonts w:ascii="Montserrat" w:eastAsiaTheme="minorEastAsia" w:hAnsi="Montserrat" w:cs="Times New Roman (Body CS)"/>
      <w:caps/>
      <w:color w:val="BBC7C4"/>
      <w:spacing w:val="15"/>
      <w:sz w:val="36"/>
      <w:szCs w:val="22"/>
      <w:lang w:val="en-GB" w:eastAsia="en-GB"/>
    </w:rPr>
  </w:style>
  <w:style w:type="paragraph" w:styleId="Textodeglobo">
    <w:name w:val="Balloon Text"/>
    <w:basedOn w:val="Normal"/>
    <w:link w:val="TextodegloboCar"/>
    <w:uiPriority w:val="99"/>
    <w:semiHidden/>
    <w:unhideWhenUsed/>
    <w:rsid w:val="00DE5D7C"/>
    <w:rPr>
      <w:rFonts w:ascii="Segoe UI" w:hAnsi="Segoe UI" w:cs="Segoe UI"/>
      <w:szCs w:val="18"/>
    </w:rPr>
  </w:style>
  <w:style w:type="character" w:customStyle="1" w:styleId="TextodegloboCar">
    <w:name w:val="Texto de globo Car"/>
    <w:basedOn w:val="Fuentedeprrafopredeter"/>
    <w:link w:val="Textodeglobo"/>
    <w:uiPriority w:val="99"/>
    <w:semiHidden/>
    <w:rsid w:val="00DE5D7C"/>
    <w:rPr>
      <w:rFonts w:ascii="Segoe UI" w:eastAsia="Times New Roman" w:hAnsi="Segoe UI" w:cs="Segoe UI"/>
      <w:color w:val="44546A" w:themeColor="text2"/>
      <w:sz w:val="18"/>
      <w:szCs w:val="18"/>
      <w:lang w:val="en-GB" w:eastAsia="en-GB"/>
    </w:rPr>
  </w:style>
  <w:style w:type="character" w:styleId="Refdecomentario">
    <w:name w:val="annotation reference"/>
    <w:basedOn w:val="Fuentedeprrafopredeter"/>
    <w:uiPriority w:val="99"/>
    <w:semiHidden/>
    <w:unhideWhenUsed/>
    <w:rsid w:val="00DE5D7C"/>
    <w:rPr>
      <w:sz w:val="16"/>
      <w:szCs w:val="16"/>
    </w:rPr>
  </w:style>
  <w:style w:type="paragraph" w:styleId="Textocomentario">
    <w:name w:val="annotation text"/>
    <w:basedOn w:val="Normal"/>
    <w:link w:val="TextocomentarioCar"/>
    <w:uiPriority w:val="99"/>
    <w:semiHidden/>
    <w:unhideWhenUsed/>
    <w:rsid w:val="00DE5D7C"/>
    <w:pPr>
      <w:spacing w:after="120"/>
      <w:jc w:val="both"/>
    </w:pPr>
    <w:rPr>
      <w:rFonts w:asciiTheme="minorHAnsi" w:eastAsiaTheme="minorHAnsi" w:hAnsiTheme="minorHAnsi" w:cstheme="minorBidi"/>
      <w:color w:val="auto"/>
      <w:sz w:val="20"/>
      <w:szCs w:val="20"/>
      <w:lang w:val="en-US" w:eastAsia="en-US"/>
    </w:rPr>
  </w:style>
  <w:style w:type="character" w:customStyle="1" w:styleId="TextocomentarioCar">
    <w:name w:val="Texto comentario Car"/>
    <w:basedOn w:val="Fuentedeprrafopredeter"/>
    <w:link w:val="Textocomentario"/>
    <w:uiPriority w:val="99"/>
    <w:semiHidden/>
    <w:rsid w:val="00DE5D7C"/>
    <w:rPr>
      <w:sz w:val="20"/>
      <w:szCs w:val="20"/>
    </w:rPr>
  </w:style>
  <w:style w:type="character" w:customStyle="1" w:styleId="tlid-translation">
    <w:name w:val="tlid-translation"/>
    <w:basedOn w:val="Fuentedeprrafopredeter"/>
    <w:rsid w:val="00DE5D7C"/>
  </w:style>
  <w:style w:type="paragraph" w:styleId="Textonotapie">
    <w:name w:val="footnote text"/>
    <w:aliases w:val="Schriftart: 9 pt,Schriftart: 10 pt,Schriftart: 8 pt,WB-Fußnotentext,fn,footnote text,Footnotes,Footnote ak,FoodNote,ft,Footnote text,Footnote,Footnote Text Char1,Footnote Text Char Char,Footnote Text Char1 Char Char"/>
    <w:basedOn w:val="Normal"/>
    <w:link w:val="TextonotapieCar"/>
    <w:uiPriority w:val="99"/>
    <w:semiHidden/>
    <w:unhideWhenUsed/>
    <w:rsid w:val="00C00D81"/>
    <w:rPr>
      <w:sz w:val="20"/>
      <w:szCs w:val="20"/>
    </w:rPr>
  </w:style>
  <w:style w:type="character" w:customStyle="1" w:styleId="TextonotapieCar">
    <w:name w:val="Texto nota pie Car"/>
    <w:aliases w:val="Schriftart: 9 pt Car,Schriftart: 10 pt Car,Schriftart: 8 pt Car,WB-Fußnotentext Car,fn Car,footnote text Car,Footnotes Car,Footnote ak Car,FoodNote Car,ft Car,Footnote text Car,Footnote Car,Footnote Text Char1 Car"/>
    <w:basedOn w:val="Fuentedeprrafopredeter"/>
    <w:link w:val="Textonotapie"/>
    <w:uiPriority w:val="99"/>
    <w:semiHidden/>
    <w:rsid w:val="00C00D81"/>
    <w:rPr>
      <w:rFonts w:ascii="Montserrat" w:eastAsia="Times New Roman" w:hAnsi="Montserrat" w:cs="Times New Roman"/>
      <w:color w:val="44546A" w:themeColor="text2"/>
      <w:sz w:val="20"/>
      <w:szCs w:val="20"/>
      <w:lang w:val="en-GB" w:eastAsia="en-GB"/>
    </w:rPr>
  </w:style>
  <w:style w:type="character" w:styleId="Refdenotaalpie">
    <w:name w:val="footnote reference"/>
    <w:aliases w:val="Footnote symbol,Times 10 Point,Exposant 3 Point, Exposant 3 Point"/>
    <w:basedOn w:val="Fuentedeprrafopredeter"/>
    <w:uiPriority w:val="99"/>
    <w:semiHidden/>
    <w:unhideWhenUsed/>
    <w:rsid w:val="00C00D81"/>
    <w:rPr>
      <w:vertAlign w:val="superscript"/>
    </w:rPr>
  </w:style>
  <w:style w:type="character" w:styleId="Referenciasutil">
    <w:name w:val="Subtle Reference"/>
    <w:basedOn w:val="Fuentedeprrafopredeter"/>
    <w:uiPriority w:val="31"/>
    <w:qFormat/>
    <w:rsid w:val="00C00D81"/>
    <w:rPr>
      <w:smallCaps/>
      <w:color w:val="5A5A5A" w:themeColor="text1" w:themeTint="A5"/>
    </w:rPr>
  </w:style>
  <w:style w:type="character" w:styleId="Referenciaintensa">
    <w:name w:val="Intense Reference"/>
    <w:basedOn w:val="Fuentedeprrafopredeter"/>
    <w:uiPriority w:val="32"/>
    <w:qFormat/>
    <w:rsid w:val="00C00D81"/>
    <w:rPr>
      <w:b/>
      <w:bCs/>
      <w:smallCaps/>
      <w:color w:val="4472C4" w:themeColor="accent1"/>
      <w:spacing w:val="5"/>
    </w:rPr>
  </w:style>
  <w:style w:type="character" w:customStyle="1" w:styleId="DescripcinCar">
    <w:name w:val="Descripción Car"/>
    <w:aliases w:val="cap Car,Centered Car,Labelling Car,TF Car,legend1 Car,Caption Char Char Char1 Car,Caption Char Char Char Char Char Char Char1 Car,Caption Char Char Char Char Char Char Char Char Char Char Char Char1 Car,Caption21 Car,legend Car"/>
    <w:link w:val="Descripcin"/>
    <w:uiPriority w:val="99"/>
    <w:locked/>
    <w:rsid w:val="00347A4F"/>
    <w:rPr>
      <w:rFonts w:ascii="Montserrat" w:eastAsia="Times New Roman" w:hAnsi="Montserrat" w:cs="Arial"/>
      <w:bCs/>
      <w:iCs/>
      <w:caps/>
      <w:color w:val="4472C4" w:themeColor="accent1"/>
      <w:sz w:val="16"/>
      <w:szCs w:val="20"/>
      <w:lang w:val="en-GB" w:eastAsia="de-DE"/>
    </w:rPr>
  </w:style>
  <w:style w:type="paragraph" w:styleId="Prrafodelista">
    <w:name w:val="List Paragraph"/>
    <w:basedOn w:val="Normal"/>
    <w:uiPriority w:val="34"/>
    <w:qFormat/>
    <w:rsid w:val="00B2773E"/>
    <w:pPr>
      <w:ind w:left="720"/>
      <w:contextualSpacing/>
    </w:pPr>
  </w:style>
  <w:style w:type="character" w:styleId="Hipervnculo">
    <w:name w:val="Hyperlink"/>
    <w:basedOn w:val="Fuentedeprrafopredeter"/>
    <w:uiPriority w:val="99"/>
    <w:unhideWhenUsed/>
    <w:rsid w:val="006446C9"/>
    <w:rPr>
      <w:color w:val="0563C1" w:themeColor="hyperlink"/>
      <w:u w:val="single"/>
    </w:rPr>
  </w:style>
  <w:style w:type="paragraph" w:customStyle="1" w:styleId="UnnumberedBullet">
    <w:name w:val="Unnumbered Bullet"/>
    <w:basedOn w:val="Prrafodelista"/>
    <w:link w:val="UnnumberedBulletCar"/>
    <w:qFormat/>
    <w:rsid w:val="00AE65B3"/>
    <w:pPr>
      <w:numPr>
        <w:numId w:val="17"/>
      </w:numPr>
      <w:spacing w:after="120" w:line="276" w:lineRule="auto"/>
      <w:jc w:val="both"/>
    </w:pPr>
    <w:rPr>
      <w:rFonts w:asciiTheme="minorHAnsi" w:eastAsiaTheme="minorHAnsi" w:hAnsiTheme="minorHAnsi" w:cstheme="minorBidi"/>
      <w:color w:val="auto"/>
      <w:szCs w:val="22"/>
      <w:lang w:eastAsia="en-US"/>
    </w:rPr>
  </w:style>
  <w:style w:type="character" w:customStyle="1" w:styleId="UnnumberedBulletCar">
    <w:name w:val="Unnumbered Bullet Car"/>
    <w:basedOn w:val="Fuentedeprrafopredeter"/>
    <w:link w:val="UnnumberedBullet"/>
    <w:rsid w:val="00AE65B3"/>
    <w:rPr>
      <w:sz w:val="22"/>
      <w:szCs w:val="22"/>
      <w:lang w:val="en-GB"/>
    </w:rPr>
  </w:style>
  <w:style w:type="table" w:customStyle="1" w:styleId="-13">
    <w:name w:val="Ανοιχτόχρωμη λίστα - ΄Εμφαση 13"/>
    <w:basedOn w:val="Tablanormal"/>
    <w:uiPriority w:val="61"/>
    <w:rsid w:val="007A0473"/>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ROJECTTitle">
    <w:name w:val="PROJECT Title"/>
    <w:basedOn w:val="Normal"/>
    <w:qFormat/>
    <w:rsid w:val="00D67007"/>
    <w:pPr>
      <w:pBdr>
        <w:top w:val="dotted" w:sz="4" w:space="8" w:color="BBC7C4"/>
        <w:bottom w:val="dotted" w:sz="4" w:space="8" w:color="BBC7C4"/>
      </w:pBdr>
      <w:jc w:val="center"/>
    </w:pPr>
    <w:rPr>
      <w:rFonts w:eastAsia="SimSun"/>
      <w:b/>
      <w:caps/>
      <w:color w:val="0055B8"/>
      <w:sz w:val="48"/>
      <w:lang w:eastAsia="zh-CN"/>
    </w:rPr>
  </w:style>
  <w:style w:type="paragraph" w:styleId="TtuloTDC">
    <w:name w:val="TOC Heading"/>
    <w:basedOn w:val="Ttulo1"/>
    <w:next w:val="Normal"/>
    <w:uiPriority w:val="39"/>
    <w:semiHidden/>
    <w:unhideWhenUsed/>
    <w:qFormat/>
    <w:rsid w:val="00D67007"/>
    <w:pPr>
      <w:keepNext/>
      <w:keepLines/>
      <w:pageBreakBefore w:val="0"/>
      <w:numPr>
        <w:numId w:val="0"/>
      </w:numPr>
      <w:pBdr>
        <w:top w:val="none" w:sz="0" w:space="0" w:color="auto"/>
        <w:bottom w:val="none" w:sz="0" w:space="0" w:color="auto"/>
      </w:pBdr>
      <w:spacing w:before="240" w:after="0"/>
      <w:contextualSpacing w:val="0"/>
      <w:outlineLvl w:val="9"/>
    </w:pPr>
    <w:rPr>
      <w:rFonts w:asciiTheme="majorHAnsi" w:hAnsiTheme="majorHAnsi" w:cstheme="majorBidi"/>
      <w:b w:val="0"/>
      <w:caps w:val="0"/>
      <w:color w:val="2F5496" w:themeColor="accent1" w:themeShade="BF"/>
      <w:kern w:val="0"/>
      <w:szCs w:val="32"/>
      <w:lang w:eastAsia="en-GB"/>
    </w:rPr>
  </w:style>
  <w:style w:type="table" w:styleId="Tablaconcuadrcula">
    <w:name w:val="Table Grid"/>
    <w:aliases w:val="Table matrix,Check(v),Deloitte,TabelEcorys"/>
    <w:basedOn w:val="Tablanormal"/>
    <w:uiPriority w:val="59"/>
    <w:rsid w:val="00D670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556CF4"/>
    <w:pPr>
      <w:spacing w:after="0"/>
      <w:jc w:val="left"/>
    </w:pPr>
    <w:rPr>
      <w:rFonts w:ascii="Montserrat" w:eastAsia="Times New Roman" w:hAnsi="Montserrat" w:cs="Times New Roman"/>
      <w:b/>
      <w:bCs/>
      <w:color w:val="44546A" w:themeColor="text2"/>
      <w:lang w:val="en-GB" w:eastAsia="en-GB"/>
    </w:rPr>
  </w:style>
  <w:style w:type="character" w:customStyle="1" w:styleId="AsuntodelcomentarioCar">
    <w:name w:val="Asunto del comentario Car"/>
    <w:basedOn w:val="TextocomentarioCar"/>
    <w:link w:val="Asuntodelcomentario"/>
    <w:uiPriority w:val="99"/>
    <w:semiHidden/>
    <w:rsid w:val="00556CF4"/>
    <w:rPr>
      <w:rFonts w:ascii="Montserrat" w:eastAsia="Times New Roman" w:hAnsi="Montserrat" w:cs="Times New Roman"/>
      <w:b/>
      <w:bCs/>
      <w:color w:val="44546A" w:themeColor="text2"/>
      <w:sz w:val="20"/>
      <w:szCs w:val="20"/>
      <w:lang w:val="en-GB" w:eastAsia="en-GB"/>
    </w:rPr>
  </w:style>
  <w:style w:type="character" w:styleId="Hipervnculovisitado">
    <w:name w:val="FollowedHyperlink"/>
    <w:basedOn w:val="Fuentedeprrafopredeter"/>
    <w:uiPriority w:val="99"/>
    <w:semiHidden/>
    <w:unhideWhenUsed/>
    <w:rsid w:val="00905A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18340">
      <w:bodyDiv w:val="1"/>
      <w:marLeft w:val="0"/>
      <w:marRight w:val="0"/>
      <w:marTop w:val="0"/>
      <w:marBottom w:val="0"/>
      <w:divBdr>
        <w:top w:val="none" w:sz="0" w:space="0" w:color="auto"/>
        <w:left w:val="none" w:sz="0" w:space="0" w:color="auto"/>
        <w:bottom w:val="none" w:sz="0" w:space="0" w:color="auto"/>
        <w:right w:val="none" w:sz="0" w:space="0" w:color="auto"/>
      </w:divBdr>
    </w:div>
    <w:div w:id="12562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D4EB3-4EFC-47AE-B5DF-4B289443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17</Pages>
  <Words>5042</Words>
  <Characters>28741</Characters>
  <Application>Microsoft Office Word</Application>
  <DocSecurity>0</DocSecurity>
  <Lines>239</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Garcia_Barberena</dc:creator>
  <cp:keywords/>
  <dc:description/>
  <cp:lastModifiedBy>Sara Mateo</cp:lastModifiedBy>
  <cp:revision>47</cp:revision>
  <cp:lastPrinted>2020-02-25T15:28:00Z</cp:lastPrinted>
  <dcterms:created xsi:type="dcterms:W3CDTF">2020-02-17T10:24:00Z</dcterms:created>
  <dcterms:modified xsi:type="dcterms:W3CDTF">2021-03-15T11:37:00Z</dcterms:modified>
</cp:coreProperties>
</file>